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A0B0EC" w14:textId="77777777" w:rsidR="00E468C9" w:rsidRDefault="009239B7" w:rsidP="00F37E23">
      <w:r>
        <w:t xml:space="preserve"> </w:t>
      </w:r>
    </w:p>
    <w:tbl>
      <w:tblPr>
        <w:tblStyle w:val="TableGrid"/>
        <w:tblW w:w="14778" w:type="dxa"/>
        <w:tblLook w:val="04A0" w:firstRow="1" w:lastRow="0" w:firstColumn="1" w:lastColumn="0" w:noHBand="0" w:noVBand="1"/>
      </w:tblPr>
      <w:tblGrid>
        <w:gridCol w:w="791"/>
        <w:gridCol w:w="1837"/>
        <w:gridCol w:w="4357"/>
        <w:gridCol w:w="7793"/>
      </w:tblGrid>
      <w:tr w:rsidR="00A73179" w:rsidRPr="005C5169" w14:paraId="5AA0B0F1" w14:textId="77777777" w:rsidTr="00A214F3">
        <w:trPr>
          <w:cantSplit/>
          <w:tblHeader/>
        </w:trPr>
        <w:tc>
          <w:tcPr>
            <w:tcW w:w="0" w:type="auto"/>
            <w:shd w:val="clear" w:color="auto" w:fill="C5E0B3" w:themeFill="accent6" w:themeFillTint="66"/>
          </w:tcPr>
          <w:p w14:paraId="5AA0B0ED" w14:textId="77777777" w:rsidR="00F62CB4" w:rsidRPr="005C5169" w:rsidRDefault="00F62CB4" w:rsidP="00C236AF">
            <w:pPr>
              <w:ind w:left="288" w:hanging="288"/>
              <w:rPr>
                <w:rFonts w:cstheme="minorHAnsi"/>
                <w:b/>
              </w:rPr>
            </w:pPr>
            <w:r w:rsidRPr="005C5169">
              <w:rPr>
                <w:rFonts w:cstheme="minorHAnsi"/>
                <w:b/>
              </w:rPr>
              <w:t>Step</w:t>
            </w:r>
          </w:p>
        </w:tc>
        <w:tc>
          <w:tcPr>
            <w:tcW w:w="1837" w:type="dxa"/>
            <w:shd w:val="clear" w:color="auto" w:fill="C5E0B3" w:themeFill="accent6" w:themeFillTint="66"/>
          </w:tcPr>
          <w:p w14:paraId="5AA0B0EE" w14:textId="77777777" w:rsidR="00F62CB4" w:rsidRPr="005C5169" w:rsidRDefault="00F62CB4" w:rsidP="00C236AF">
            <w:pPr>
              <w:ind w:left="288" w:hanging="288"/>
              <w:rPr>
                <w:rFonts w:cstheme="minorHAnsi"/>
                <w:b/>
              </w:rPr>
            </w:pPr>
            <w:r w:rsidRPr="005C5169">
              <w:rPr>
                <w:rFonts w:cstheme="minorHAnsi"/>
                <w:b/>
              </w:rPr>
              <w:t>Form / Note</w:t>
            </w:r>
          </w:p>
        </w:tc>
        <w:tc>
          <w:tcPr>
            <w:tcW w:w="4357" w:type="dxa"/>
            <w:shd w:val="clear" w:color="auto" w:fill="C5E0B3" w:themeFill="accent6" w:themeFillTint="66"/>
          </w:tcPr>
          <w:p w14:paraId="5AA0B0EF" w14:textId="77777777" w:rsidR="00F62CB4" w:rsidRPr="005C5169" w:rsidRDefault="00980FEE" w:rsidP="0005629A">
            <w:pPr>
              <w:ind w:left="288" w:hanging="288"/>
              <w:rPr>
                <w:rFonts w:cstheme="minorHAnsi"/>
                <w:b/>
              </w:rPr>
            </w:pPr>
            <w:r>
              <w:rPr>
                <w:rFonts w:cstheme="minorHAnsi"/>
                <w:b/>
              </w:rPr>
              <w:t>TSO</w:t>
            </w:r>
            <w:r w:rsidR="00EB0423">
              <w:rPr>
                <w:rFonts w:cstheme="minorHAnsi"/>
                <w:b/>
              </w:rPr>
              <w:t xml:space="preserve"> Navigation</w:t>
            </w:r>
            <w:r w:rsidR="00E97BBD">
              <w:rPr>
                <w:rFonts w:cstheme="minorHAnsi"/>
                <w:b/>
              </w:rPr>
              <w:t xml:space="preserve"> Path / </w:t>
            </w:r>
            <w:r w:rsidR="0005629A">
              <w:rPr>
                <w:rFonts w:cstheme="minorHAnsi"/>
                <w:b/>
              </w:rPr>
              <w:t>Screen Line</w:t>
            </w:r>
          </w:p>
        </w:tc>
        <w:tc>
          <w:tcPr>
            <w:tcW w:w="7793" w:type="dxa"/>
            <w:shd w:val="clear" w:color="auto" w:fill="C5E0B3" w:themeFill="accent6" w:themeFillTint="66"/>
          </w:tcPr>
          <w:p w14:paraId="5AA0B0F0" w14:textId="77777777" w:rsidR="00F62CB4" w:rsidRPr="005C5169" w:rsidRDefault="00F62CB4" w:rsidP="00C236AF">
            <w:pPr>
              <w:ind w:left="288" w:hanging="288"/>
              <w:rPr>
                <w:rFonts w:cstheme="minorHAnsi"/>
                <w:b/>
              </w:rPr>
            </w:pPr>
            <w:r w:rsidRPr="005C5169">
              <w:rPr>
                <w:rFonts w:cstheme="minorHAnsi"/>
                <w:b/>
              </w:rPr>
              <w:t>Learning Points</w:t>
            </w:r>
          </w:p>
        </w:tc>
      </w:tr>
      <w:tr w:rsidR="00A73179" w:rsidRPr="005C5169" w14:paraId="5AA0B0F6" w14:textId="77777777" w:rsidTr="00A214F3">
        <w:trPr>
          <w:cantSplit/>
        </w:trPr>
        <w:tc>
          <w:tcPr>
            <w:tcW w:w="0" w:type="auto"/>
            <w:shd w:val="clear" w:color="auto" w:fill="E2EFD9" w:themeFill="accent6" w:themeFillTint="33"/>
          </w:tcPr>
          <w:p w14:paraId="5AA0B0F2" w14:textId="77777777" w:rsidR="00413C33" w:rsidRPr="005C5169" w:rsidRDefault="00413C33" w:rsidP="00C236AF">
            <w:pPr>
              <w:ind w:left="288" w:hanging="288"/>
              <w:rPr>
                <w:rFonts w:cstheme="minorHAnsi"/>
                <w:b/>
              </w:rPr>
            </w:pPr>
            <w:r w:rsidRPr="005C5169">
              <w:rPr>
                <w:rFonts w:cstheme="minorHAnsi"/>
                <w:b/>
              </w:rPr>
              <w:t>0</w:t>
            </w:r>
          </w:p>
        </w:tc>
        <w:tc>
          <w:tcPr>
            <w:tcW w:w="1837" w:type="dxa"/>
            <w:shd w:val="clear" w:color="auto" w:fill="E2EFD9" w:themeFill="accent6" w:themeFillTint="33"/>
          </w:tcPr>
          <w:p w14:paraId="5AA0B0F3" w14:textId="77777777" w:rsidR="00413C33" w:rsidRPr="005C5169" w:rsidRDefault="00413C33" w:rsidP="00C236AF">
            <w:pPr>
              <w:ind w:left="288" w:hanging="288"/>
              <w:rPr>
                <w:rFonts w:cstheme="minorHAnsi"/>
                <w:b/>
              </w:rPr>
            </w:pPr>
            <w:r w:rsidRPr="005C5169">
              <w:rPr>
                <w:rFonts w:cstheme="minorHAnsi"/>
                <w:b/>
              </w:rPr>
              <w:t>Intake Sheet</w:t>
            </w:r>
          </w:p>
        </w:tc>
        <w:tc>
          <w:tcPr>
            <w:tcW w:w="4357" w:type="dxa"/>
            <w:shd w:val="clear" w:color="auto" w:fill="E2EFD9" w:themeFill="accent6" w:themeFillTint="33"/>
          </w:tcPr>
          <w:p w14:paraId="5AA0B0F4" w14:textId="77777777" w:rsidR="00413C33" w:rsidRPr="005C5169" w:rsidRDefault="00413C33" w:rsidP="00C236AF">
            <w:pPr>
              <w:ind w:left="288" w:hanging="288"/>
              <w:rPr>
                <w:rFonts w:cstheme="minorHAnsi"/>
                <w:b/>
              </w:rPr>
            </w:pPr>
          </w:p>
        </w:tc>
        <w:tc>
          <w:tcPr>
            <w:tcW w:w="7793" w:type="dxa"/>
            <w:shd w:val="clear" w:color="auto" w:fill="E2EFD9" w:themeFill="accent6" w:themeFillTint="33"/>
          </w:tcPr>
          <w:p w14:paraId="5AA0B0F5" w14:textId="77777777" w:rsidR="00413C33" w:rsidRPr="005C5169" w:rsidRDefault="00413C33" w:rsidP="00C236AF">
            <w:pPr>
              <w:ind w:left="288" w:hanging="288"/>
              <w:rPr>
                <w:rFonts w:cstheme="minorHAnsi"/>
                <w:b/>
              </w:rPr>
            </w:pPr>
          </w:p>
        </w:tc>
      </w:tr>
      <w:tr w:rsidR="00A73179" w:rsidRPr="005C5169" w14:paraId="5AA0B0FB" w14:textId="77777777" w:rsidTr="00A214F3">
        <w:trPr>
          <w:cantSplit/>
        </w:trPr>
        <w:tc>
          <w:tcPr>
            <w:tcW w:w="0" w:type="auto"/>
          </w:tcPr>
          <w:p w14:paraId="5AA0B0F7" w14:textId="77777777" w:rsidR="00F62CB4" w:rsidRPr="005C5169" w:rsidRDefault="00F62CB4" w:rsidP="00C236AF">
            <w:pPr>
              <w:ind w:left="288" w:hanging="288"/>
              <w:rPr>
                <w:rFonts w:cstheme="minorHAnsi"/>
              </w:rPr>
            </w:pPr>
          </w:p>
        </w:tc>
        <w:tc>
          <w:tcPr>
            <w:tcW w:w="1837" w:type="dxa"/>
          </w:tcPr>
          <w:p w14:paraId="5AA0B0F8" w14:textId="77777777" w:rsidR="00F62CB4" w:rsidRPr="005C5169" w:rsidRDefault="00F62CB4" w:rsidP="00C236AF">
            <w:pPr>
              <w:ind w:left="288" w:hanging="288"/>
              <w:rPr>
                <w:rFonts w:cstheme="minorHAnsi"/>
              </w:rPr>
            </w:pPr>
            <w:r w:rsidRPr="005C5169">
              <w:rPr>
                <w:rFonts w:cstheme="minorHAnsi"/>
              </w:rPr>
              <w:t>SS Cards</w:t>
            </w:r>
          </w:p>
        </w:tc>
        <w:tc>
          <w:tcPr>
            <w:tcW w:w="4357" w:type="dxa"/>
          </w:tcPr>
          <w:p w14:paraId="5AA0B0F9" w14:textId="77777777" w:rsidR="00F62CB4" w:rsidRPr="005C5169" w:rsidRDefault="00F62CB4" w:rsidP="00C236AF">
            <w:pPr>
              <w:ind w:left="288" w:hanging="288"/>
              <w:rPr>
                <w:rFonts w:cstheme="minorHAnsi"/>
              </w:rPr>
            </w:pPr>
          </w:p>
        </w:tc>
        <w:tc>
          <w:tcPr>
            <w:tcW w:w="7793" w:type="dxa"/>
          </w:tcPr>
          <w:p w14:paraId="5AA0B0FA" w14:textId="77777777" w:rsidR="00F62CB4" w:rsidRPr="005C5169" w:rsidRDefault="00FF6B8A" w:rsidP="00FF6B8A">
            <w:pPr>
              <w:ind w:left="288" w:hanging="288"/>
              <w:rPr>
                <w:rFonts w:cstheme="minorHAnsi"/>
              </w:rPr>
            </w:pPr>
            <w:r>
              <w:rPr>
                <w:rFonts w:cstheme="minorHAnsi"/>
              </w:rPr>
              <w:t>Notice that there are middle initials on all 3 Social Security cards</w:t>
            </w:r>
          </w:p>
        </w:tc>
      </w:tr>
      <w:tr w:rsidR="00A73179" w:rsidRPr="005C5169" w14:paraId="5AA0B106" w14:textId="77777777" w:rsidTr="00A214F3">
        <w:trPr>
          <w:cantSplit/>
        </w:trPr>
        <w:tc>
          <w:tcPr>
            <w:tcW w:w="0" w:type="auto"/>
          </w:tcPr>
          <w:p w14:paraId="5AA0B0FC" w14:textId="77777777" w:rsidR="00F62CB4" w:rsidRPr="005C5169" w:rsidRDefault="00F62CB4" w:rsidP="00C236AF">
            <w:pPr>
              <w:ind w:left="288" w:hanging="288"/>
              <w:rPr>
                <w:rFonts w:cstheme="minorHAnsi"/>
              </w:rPr>
            </w:pPr>
          </w:p>
        </w:tc>
        <w:tc>
          <w:tcPr>
            <w:tcW w:w="1837" w:type="dxa"/>
          </w:tcPr>
          <w:p w14:paraId="5AA0B0FD" w14:textId="77777777" w:rsidR="00F62CB4" w:rsidRPr="005C5169" w:rsidRDefault="00F62CB4" w:rsidP="00D84E7A">
            <w:pPr>
              <w:ind w:left="288" w:hanging="288"/>
              <w:rPr>
                <w:rFonts w:cstheme="minorHAnsi"/>
              </w:rPr>
            </w:pPr>
            <w:r w:rsidRPr="005C5169">
              <w:rPr>
                <w:rFonts w:cstheme="minorHAnsi"/>
              </w:rPr>
              <w:t>Notes</w:t>
            </w:r>
          </w:p>
        </w:tc>
        <w:tc>
          <w:tcPr>
            <w:tcW w:w="4357" w:type="dxa"/>
          </w:tcPr>
          <w:p w14:paraId="5AA0B0FE" w14:textId="77777777" w:rsidR="00F62CB4" w:rsidRPr="005C5169" w:rsidRDefault="00F62CB4" w:rsidP="00C236AF">
            <w:pPr>
              <w:ind w:left="288" w:hanging="288"/>
              <w:rPr>
                <w:rFonts w:cstheme="minorHAnsi"/>
              </w:rPr>
            </w:pPr>
          </w:p>
        </w:tc>
        <w:tc>
          <w:tcPr>
            <w:tcW w:w="7793" w:type="dxa"/>
          </w:tcPr>
          <w:p w14:paraId="5AA0B0FF" w14:textId="77777777" w:rsidR="00A548CE" w:rsidRPr="005C5169" w:rsidRDefault="00F62CB4" w:rsidP="00C236AF">
            <w:pPr>
              <w:ind w:left="288" w:hanging="288"/>
              <w:rPr>
                <w:rFonts w:cstheme="minorHAnsi"/>
              </w:rPr>
            </w:pPr>
            <w:r w:rsidRPr="005C5169">
              <w:rPr>
                <w:rFonts w:cstheme="minorHAnsi"/>
              </w:rPr>
              <w:t>Fill in Page 1, shaded area, based on info in Notes:</w:t>
            </w:r>
          </w:p>
          <w:p w14:paraId="5AA0B100" w14:textId="77777777" w:rsidR="00A548CE" w:rsidRPr="005C5169" w:rsidRDefault="00A548CE" w:rsidP="00C236AF">
            <w:pPr>
              <w:ind w:left="288" w:hanging="288"/>
              <w:rPr>
                <w:rFonts w:cstheme="minorHAnsi"/>
              </w:rPr>
            </w:pPr>
            <w:r w:rsidRPr="005C5169">
              <w:rPr>
                <w:rFonts w:cstheme="minorHAnsi"/>
              </w:rPr>
              <w:t xml:space="preserve"> - </w:t>
            </w:r>
            <w:r w:rsidR="00F62CB4" w:rsidRPr="005C5169">
              <w:rPr>
                <w:rFonts w:cstheme="minorHAnsi"/>
              </w:rPr>
              <w:t xml:space="preserve">Question 1 – </w:t>
            </w:r>
            <w:r w:rsidR="007A29DF" w:rsidRPr="005C5169">
              <w:rPr>
                <w:rFonts w:cstheme="minorHAnsi"/>
              </w:rPr>
              <w:t xml:space="preserve">NO </w:t>
            </w:r>
            <w:r w:rsidR="00F62CB4" w:rsidRPr="005C5169">
              <w:rPr>
                <w:rFonts w:cstheme="minorHAnsi"/>
              </w:rPr>
              <w:t xml:space="preserve"> for </w:t>
            </w:r>
            <w:r w:rsidR="00FF6B8A">
              <w:rPr>
                <w:rFonts w:cstheme="minorHAnsi"/>
              </w:rPr>
              <w:t>George, YES for John</w:t>
            </w:r>
          </w:p>
          <w:p w14:paraId="5AA0B101" w14:textId="77777777" w:rsidR="00A548CE" w:rsidRPr="005C5169" w:rsidRDefault="00A548CE" w:rsidP="00C236AF">
            <w:pPr>
              <w:ind w:left="288" w:hanging="288"/>
              <w:rPr>
                <w:rFonts w:cstheme="minorHAnsi"/>
              </w:rPr>
            </w:pPr>
            <w:r w:rsidRPr="005C5169">
              <w:rPr>
                <w:rFonts w:cstheme="minorHAnsi"/>
              </w:rPr>
              <w:t xml:space="preserve"> - </w:t>
            </w:r>
            <w:r w:rsidR="00F62CB4" w:rsidRPr="005C5169">
              <w:rPr>
                <w:rFonts w:cstheme="minorHAnsi"/>
              </w:rPr>
              <w:t xml:space="preserve">Question 2 – </w:t>
            </w:r>
            <w:r w:rsidR="007A29DF" w:rsidRPr="005C5169">
              <w:rPr>
                <w:rFonts w:cstheme="minorHAnsi"/>
              </w:rPr>
              <w:t xml:space="preserve">NO </w:t>
            </w:r>
            <w:r w:rsidR="00F62CB4" w:rsidRPr="005C5169">
              <w:rPr>
                <w:rFonts w:cstheme="minorHAnsi"/>
              </w:rPr>
              <w:t xml:space="preserve">for </w:t>
            </w:r>
            <w:r w:rsidR="00FF6B8A">
              <w:rPr>
                <w:rFonts w:cstheme="minorHAnsi"/>
              </w:rPr>
              <w:t>both</w:t>
            </w:r>
          </w:p>
          <w:p w14:paraId="5AA0B102" w14:textId="77777777" w:rsidR="00A548CE" w:rsidRPr="005C5169" w:rsidRDefault="00A548CE" w:rsidP="00C236AF">
            <w:pPr>
              <w:ind w:left="288" w:hanging="288"/>
              <w:rPr>
                <w:rFonts w:cstheme="minorHAnsi"/>
              </w:rPr>
            </w:pPr>
            <w:r w:rsidRPr="005C5169">
              <w:rPr>
                <w:rFonts w:cstheme="minorHAnsi"/>
              </w:rPr>
              <w:t xml:space="preserve"> - </w:t>
            </w:r>
            <w:r w:rsidR="00F62CB4" w:rsidRPr="005C5169">
              <w:rPr>
                <w:rFonts w:cstheme="minorHAnsi"/>
              </w:rPr>
              <w:t xml:space="preserve">Question 3 – </w:t>
            </w:r>
            <w:r w:rsidR="00B87996" w:rsidRPr="005C5169">
              <w:rPr>
                <w:rFonts w:cstheme="minorHAnsi"/>
              </w:rPr>
              <w:t>YES</w:t>
            </w:r>
            <w:r w:rsidR="00F62CB4" w:rsidRPr="005C5169">
              <w:rPr>
                <w:rFonts w:cstheme="minorHAnsi"/>
              </w:rPr>
              <w:t xml:space="preserve"> for </w:t>
            </w:r>
            <w:r w:rsidR="00FF6B8A">
              <w:rPr>
                <w:rFonts w:cstheme="minorHAnsi"/>
              </w:rPr>
              <w:t>both</w:t>
            </w:r>
          </w:p>
          <w:p w14:paraId="5AA0B103" w14:textId="77777777" w:rsidR="00A548CE" w:rsidRPr="005C5169" w:rsidRDefault="00A548CE" w:rsidP="00C236AF">
            <w:pPr>
              <w:ind w:left="288" w:hanging="288"/>
              <w:rPr>
                <w:rFonts w:cstheme="minorHAnsi"/>
              </w:rPr>
            </w:pPr>
            <w:r w:rsidRPr="005C5169">
              <w:rPr>
                <w:rFonts w:cstheme="minorHAnsi"/>
              </w:rPr>
              <w:t xml:space="preserve"> - </w:t>
            </w:r>
            <w:r w:rsidR="00F62CB4" w:rsidRPr="005C5169">
              <w:rPr>
                <w:rFonts w:cstheme="minorHAnsi"/>
              </w:rPr>
              <w:t xml:space="preserve">Question 4 – </w:t>
            </w:r>
            <w:r w:rsidR="00B87996" w:rsidRPr="005C5169">
              <w:rPr>
                <w:rFonts w:cstheme="minorHAnsi"/>
              </w:rPr>
              <w:t>YES</w:t>
            </w:r>
            <w:r w:rsidR="00F62CB4" w:rsidRPr="005C5169">
              <w:rPr>
                <w:rFonts w:cstheme="minorHAnsi"/>
              </w:rPr>
              <w:t xml:space="preserve"> for </w:t>
            </w:r>
            <w:r w:rsidR="00FF6B8A">
              <w:rPr>
                <w:rFonts w:cstheme="minorHAnsi"/>
              </w:rPr>
              <w:t>both</w:t>
            </w:r>
          </w:p>
          <w:p w14:paraId="5AA0B104" w14:textId="77777777" w:rsidR="00F62CB4" w:rsidRPr="005C5169" w:rsidRDefault="00A548CE" w:rsidP="00C236AF">
            <w:pPr>
              <w:ind w:left="288" w:hanging="288"/>
              <w:rPr>
                <w:rFonts w:cstheme="minorHAnsi"/>
              </w:rPr>
            </w:pPr>
            <w:r w:rsidRPr="005C5169">
              <w:rPr>
                <w:rFonts w:cstheme="minorHAnsi"/>
              </w:rPr>
              <w:t xml:space="preserve"> - </w:t>
            </w:r>
            <w:r w:rsidR="00F62CB4" w:rsidRPr="005C5169">
              <w:rPr>
                <w:rFonts w:cstheme="minorHAnsi"/>
              </w:rPr>
              <w:t xml:space="preserve">Question 5 – </w:t>
            </w:r>
            <w:r w:rsidR="00B87996" w:rsidRPr="005C5169">
              <w:rPr>
                <w:rFonts w:cstheme="minorHAnsi"/>
              </w:rPr>
              <w:t>YES</w:t>
            </w:r>
            <w:r w:rsidR="00FF6B8A">
              <w:rPr>
                <w:rFonts w:cstheme="minorHAnsi"/>
              </w:rPr>
              <w:t xml:space="preserve"> for both</w:t>
            </w:r>
          </w:p>
          <w:p w14:paraId="5AA0B105" w14:textId="77777777" w:rsidR="00F62CB4" w:rsidRPr="005C5169" w:rsidRDefault="00F62CB4" w:rsidP="00FF6B8A">
            <w:pPr>
              <w:ind w:left="288" w:hanging="288"/>
              <w:rPr>
                <w:rFonts w:cstheme="minorHAnsi"/>
              </w:rPr>
            </w:pPr>
            <w:r w:rsidRPr="005C5169">
              <w:rPr>
                <w:rFonts w:cstheme="minorHAnsi"/>
              </w:rPr>
              <w:t xml:space="preserve">Based on these answers &amp; Pub 4012 (Page C-5), </w:t>
            </w:r>
            <w:r w:rsidR="00FF6B8A">
              <w:rPr>
                <w:rFonts w:cstheme="minorHAnsi"/>
              </w:rPr>
              <w:t>George can be</w:t>
            </w:r>
            <w:r w:rsidRPr="005C5169">
              <w:rPr>
                <w:rFonts w:cstheme="minorHAnsi"/>
              </w:rPr>
              <w:t xml:space="preserve"> claimed as a </w:t>
            </w:r>
            <w:r w:rsidR="00D84E7A" w:rsidRPr="005C5169">
              <w:rPr>
                <w:rFonts w:cstheme="minorHAnsi"/>
              </w:rPr>
              <w:t>Q</w:t>
            </w:r>
            <w:r w:rsidRPr="005C5169">
              <w:rPr>
                <w:rFonts w:cstheme="minorHAnsi"/>
              </w:rPr>
              <w:t xml:space="preserve">ualifying </w:t>
            </w:r>
            <w:r w:rsidR="00D84E7A" w:rsidRPr="005C5169">
              <w:rPr>
                <w:rFonts w:cstheme="minorHAnsi"/>
              </w:rPr>
              <w:t>C</w:t>
            </w:r>
            <w:r w:rsidRPr="005C5169">
              <w:rPr>
                <w:rFonts w:cstheme="minorHAnsi"/>
              </w:rPr>
              <w:t>hild for dependency</w:t>
            </w:r>
            <w:r w:rsidR="00FF6B8A">
              <w:rPr>
                <w:rFonts w:cstheme="minorHAnsi"/>
              </w:rPr>
              <w:t>;  John's dependency will be claimed by Laura's ex-husband</w:t>
            </w:r>
          </w:p>
        </w:tc>
      </w:tr>
      <w:tr w:rsidR="00A73179" w:rsidRPr="005C5169" w14:paraId="5AA0B10B" w14:textId="77777777" w:rsidTr="00A214F3">
        <w:trPr>
          <w:cantSplit/>
        </w:trPr>
        <w:tc>
          <w:tcPr>
            <w:tcW w:w="0" w:type="auto"/>
            <w:shd w:val="clear" w:color="auto" w:fill="E2EFD9" w:themeFill="accent6" w:themeFillTint="33"/>
          </w:tcPr>
          <w:p w14:paraId="5AA0B107" w14:textId="77777777" w:rsidR="003440F8" w:rsidRPr="005C5169" w:rsidRDefault="003440F8" w:rsidP="0009640B">
            <w:pPr>
              <w:ind w:left="288" w:hanging="288"/>
              <w:rPr>
                <w:rFonts w:cstheme="minorHAnsi"/>
                <w:b/>
              </w:rPr>
            </w:pPr>
            <w:r w:rsidRPr="005C5169">
              <w:rPr>
                <w:rFonts w:cstheme="minorHAnsi"/>
                <w:b/>
              </w:rPr>
              <w:t>1</w:t>
            </w:r>
          </w:p>
        </w:tc>
        <w:tc>
          <w:tcPr>
            <w:tcW w:w="1837" w:type="dxa"/>
            <w:shd w:val="clear" w:color="auto" w:fill="E2EFD9" w:themeFill="accent6" w:themeFillTint="33"/>
          </w:tcPr>
          <w:p w14:paraId="5AA0B108" w14:textId="77777777" w:rsidR="003440F8" w:rsidRPr="005C5169" w:rsidRDefault="003440F8" w:rsidP="00C236AF">
            <w:pPr>
              <w:ind w:left="288" w:hanging="288"/>
              <w:rPr>
                <w:rFonts w:cstheme="minorHAnsi"/>
                <w:b/>
              </w:rPr>
            </w:pPr>
            <w:r w:rsidRPr="005C5169">
              <w:rPr>
                <w:rFonts w:cstheme="minorHAnsi"/>
                <w:b/>
              </w:rPr>
              <w:t>Intake Sheet</w:t>
            </w:r>
          </w:p>
        </w:tc>
        <w:tc>
          <w:tcPr>
            <w:tcW w:w="4357" w:type="dxa"/>
            <w:shd w:val="clear" w:color="auto" w:fill="E2EFD9" w:themeFill="accent6" w:themeFillTint="33"/>
          </w:tcPr>
          <w:p w14:paraId="5AA0B109" w14:textId="77777777" w:rsidR="003440F8" w:rsidRPr="005C5169" w:rsidRDefault="003440F8" w:rsidP="00C236AF">
            <w:pPr>
              <w:ind w:left="288" w:hanging="288"/>
              <w:rPr>
                <w:rFonts w:cstheme="minorHAnsi"/>
                <w:b/>
              </w:rPr>
            </w:pPr>
          </w:p>
        </w:tc>
        <w:tc>
          <w:tcPr>
            <w:tcW w:w="7793" w:type="dxa"/>
            <w:shd w:val="clear" w:color="auto" w:fill="E2EFD9" w:themeFill="accent6" w:themeFillTint="33"/>
          </w:tcPr>
          <w:p w14:paraId="5AA0B10A" w14:textId="77777777" w:rsidR="003440F8" w:rsidRPr="005C5169" w:rsidRDefault="003D21E5" w:rsidP="00C236AF">
            <w:pPr>
              <w:ind w:left="288" w:hanging="288"/>
              <w:rPr>
                <w:rFonts w:cstheme="minorHAnsi"/>
                <w:b/>
              </w:rPr>
            </w:pPr>
            <w:r>
              <w:rPr>
                <w:rFonts w:cstheme="minorHAnsi"/>
                <w:b/>
              </w:rPr>
              <w:t>Federal Basic Information</w:t>
            </w:r>
          </w:p>
        </w:tc>
      </w:tr>
      <w:tr w:rsidR="0009640B" w:rsidRPr="005C5169" w14:paraId="5AA0B110" w14:textId="77777777" w:rsidTr="00A214F3">
        <w:trPr>
          <w:cantSplit/>
          <w:trHeight w:val="782"/>
        </w:trPr>
        <w:tc>
          <w:tcPr>
            <w:tcW w:w="0" w:type="auto"/>
          </w:tcPr>
          <w:p w14:paraId="5AA0B10C" w14:textId="77777777" w:rsidR="0009640B" w:rsidRPr="005C5169" w:rsidRDefault="0009640B" w:rsidP="0009640B">
            <w:pPr>
              <w:ind w:left="288" w:hanging="288"/>
              <w:rPr>
                <w:rFonts w:cstheme="minorHAnsi"/>
              </w:rPr>
            </w:pPr>
          </w:p>
        </w:tc>
        <w:tc>
          <w:tcPr>
            <w:tcW w:w="1837" w:type="dxa"/>
          </w:tcPr>
          <w:p w14:paraId="5AA0B10D" w14:textId="77777777" w:rsidR="0009640B" w:rsidRPr="005C5169" w:rsidRDefault="0009640B" w:rsidP="0009640B">
            <w:pPr>
              <w:ind w:left="288" w:hanging="288"/>
              <w:rPr>
                <w:rFonts w:cstheme="minorHAnsi"/>
              </w:rPr>
            </w:pPr>
            <w:r w:rsidRPr="005C5169">
              <w:rPr>
                <w:rFonts w:cstheme="minorHAnsi"/>
              </w:rPr>
              <w:t xml:space="preserve">Part </w:t>
            </w:r>
            <w:r>
              <w:rPr>
                <w:rFonts w:cstheme="minorHAnsi"/>
              </w:rPr>
              <w:t>I</w:t>
            </w:r>
          </w:p>
        </w:tc>
        <w:tc>
          <w:tcPr>
            <w:tcW w:w="4357" w:type="dxa"/>
          </w:tcPr>
          <w:p w14:paraId="5AA0B10E" w14:textId="77777777" w:rsidR="0009640B" w:rsidRPr="005C5169" w:rsidRDefault="0009640B" w:rsidP="0009640B">
            <w:pPr>
              <w:ind w:left="288" w:hanging="288"/>
              <w:rPr>
                <w:rFonts w:cstheme="minorHAnsi"/>
              </w:rPr>
            </w:pPr>
            <w:r>
              <w:rPr>
                <w:rFonts w:cstheme="minorHAnsi"/>
              </w:rPr>
              <w:t xml:space="preserve">Basic Information </w:t>
            </w:r>
            <w:r w:rsidR="00803F39">
              <w:rPr>
                <w:rFonts w:cstheme="minorHAnsi"/>
              </w:rPr>
              <w:t>\ Filing Status</w:t>
            </w:r>
          </w:p>
        </w:tc>
        <w:tc>
          <w:tcPr>
            <w:tcW w:w="7793" w:type="dxa"/>
          </w:tcPr>
          <w:p w14:paraId="5AA0B10F" w14:textId="77777777" w:rsidR="0009640B" w:rsidRPr="005C5169" w:rsidRDefault="0009640B" w:rsidP="00803F39">
            <w:pPr>
              <w:ind w:left="288" w:hanging="288"/>
              <w:rPr>
                <w:rFonts w:cstheme="minorHAnsi"/>
              </w:rPr>
            </w:pPr>
            <w:r w:rsidRPr="005C5169">
              <w:rPr>
                <w:rFonts w:cstheme="minorHAnsi"/>
              </w:rPr>
              <w:t xml:space="preserve">Use Chart on 4012 </w:t>
            </w:r>
            <w:r w:rsidR="00803F39">
              <w:rPr>
                <w:rFonts w:cstheme="minorHAnsi"/>
              </w:rPr>
              <w:t xml:space="preserve">Page B-1 or </w:t>
            </w:r>
            <w:r w:rsidR="00980FEE">
              <w:rPr>
                <w:rFonts w:cstheme="minorHAnsi"/>
              </w:rPr>
              <w:t>TSO</w:t>
            </w:r>
            <w:r w:rsidR="00803F39">
              <w:rPr>
                <w:rFonts w:cstheme="minorHAnsi"/>
              </w:rPr>
              <w:t xml:space="preserve"> Filing Status Wizard </w:t>
            </w:r>
            <w:r w:rsidRPr="005C5169">
              <w:rPr>
                <w:rFonts w:cstheme="minorHAnsi"/>
              </w:rPr>
              <w:t>to determine</w:t>
            </w:r>
            <w:r w:rsidR="00803F39">
              <w:rPr>
                <w:rFonts w:cstheme="minorHAnsi"/>
              </w:rPr>
              <w:t xml:space="preserve"> filing status.  Click on appropriate circle.  (Note:  If you use </w:t>
            </w:r>
            <w:r w:rsidR="00980FEE">
              <w:rPr>
                <w:rFonts w:cstheme="minorHAnsi"/>
              </w:rPr>
              <w:t>TSO</w:t>
            </w:r>
            <w:r w:rsidR="00803F39">
              <w:rPr>
                <w:rFonts w:cstheme="minorHAnsi"/>
              </w:rPr>
              <w:t xml:space="preserve"> Wizard, you must still manually click circle; </w:t>
            </w:r>
            <w:r w:rsidR="00980FEE">
              <w:rPr>
                <w:rFonts w:cstheme="minorHAnsi"/>
              </w:rPr>
              <w:t>TSO</w:t>
            </w:r>
            <w:r w:rsidR="00803F39">
              <w:rPr>
                <w:rFonts w:cstheme="minorHAnsi"/>
              </w:rPr>
              <w:t xml:space="preserve"> will not automatically populate based on </w:t>
            </w:r>
            <w:r w:rsidR="0049612D">
              <w:rPr>
                <w:rFonts w:cstheme="minorHAnsi"/>
              </w:rPr>
              <w:t xml:space="preserve">filing </w:t>
            </w:r>
            <w:r w:rsidR="00803F39">
              <w:rPr>
                <w:rFonts w:cstheme="minorHAnsi"/>
              </w:rPr>
              <w:t>status it determines)</w:t>
            </w:r>
          </w:p>
        </w:tc>
      </w:tr>
      <w:tr w:rsidR="00FF6B8A" w:rsidRPr="005C5169" w14:paraId="5AA0B115" w14:textId="77777777" w:rsidTr="00A214F3">
        <w:trPr>
          <w:cantSplit/>
        </w:trPr>
        <w:tc>
          <w:tcPr>
            <w:tcW w:w="0" w:type="auto"/>
          </w:tcPr>
          <w:p w14:paraId="5AA0B111" w14:textId="77777777" w:rsidR="00FF6B8A" w:rsidRPr="005C5169" w:rsidRDefault="00FF6B8A" w:rsidP="00C236AF">
            <w:pPr>
              <w:ind w:left="288" w:hanging="288"/>
              <w:rPr>
                <w:rFonts w:cstheme="minorHAnsi"/>
              </w:rPr>
            </w:pPr>
          </w:p>
        </w:tc>
        <w:tc>
          <w:tcPr>
            <w:tcW w:w="1837" w:type="dxa"/>
          </w:tcPr>
          <w:p w14:paraId="5AA0B112" w14:textId="77777777" w:rsidR="00FF6B8A" w:rsidRPr="005C5169" w:rsidRDefault="00FF6B8A" w:rsidP="00462095">
            <w:pPr>
              <w:ind w:left="288" w:hanging="288"/>
              <w:rPr>
                <w:rFonts w:cstheme="minorHAnsi"/>
              </w:rPr>
            </w:pPr>
            <w:r w:rsidRPr="005C5169">
              <w:rPr>
                <w:rFonts w:cstheme="minorHAnsi"/>
              </w:rPr>
              <w:t>Part I</w:t>
            </w:r>
          </w:p>
        </w:tc>
        <w:tc>
          <w:tcPr>
            <w:tcW w:w="4357" w:type="dxa"/>
          </w:tcPr>
          <w:p w14:paraId="5AA0B113" w14:textId="77777777" w:rsidR="00FF6B8A" w:rsidRPr="005C5169" w:rsidRDefault="00FF6B8A" w:rsidP="00C236AF">
            <w:pPr>
              <w:ind w:left="288" w:hanging="288"/>
              <w:rPr>
                <w:rFonts w:cstheme="minorHAnsi"/>
              </w:rPr>
            </w:pPr>
            <w:r>
              <w:rPr>
                <w:rFonts w:cstheme="minorHAnsi"/>
              </w:rPr>
              <w:t>Basic Information \ Personal Information</w:t>
            </w:r>
          </w:p>
        </w:tc>
        <w:tc>
          <w:tcPr>
            <w:tcW w:w="7793" w:type="dxa"/>
          </w:tcPr>
          <w:p w14:paraId="5AA0B114" w14:textId="77777777" w:rsidR="00FF6B8A" w:rsidRDefault="00FF6B8A" w:rsidP="00FF6B8A">
            <w:pPr>
              <w:ind w:left="288" w:hanging="288"/>
              <w:rPr>
                <w:rFonts w:cstheme="minorHAnsi"/>
              </w:rPr>
            </w:pPr>
            <w:r>
              <w:rPr>
                <w:rFonts w:cstheme="minorHAnsi"/>
              </w:rPr>
              <w:t>To enter a date, choose from drop-down menu or type without leading zeroes</w:t>
            </w:r>
          </w:p>
        </w:tc>
      </w:tr>
      <w:tr w:rsidR="00462095" w:rsidRPr="005C5169" w14:paraId="5AA0B11A" w14:textId="77777777" w:rsidTr="00A214F3">
        <w:trPr>
          <w:cantSplit/>
        </w:trPr>
        <w:tc>
          <w:tcPr>
            <w:tcW w:w="0" w:type="auto"/>
          </w:tcPr>
          <w:p w14:paraId="5AA0B116" w14:textId="77777777" w:rsidR="00462095" w:rsidRPr="005C5169" w:rsidRDefault="00462095" w:rsidP="00C236AF">
            <w:pPr>
              <w:ind w:left="288" w:hanging="288"/>
              <w:rPr>
                <w:rFonts w:cstheme="minorHAnsi"/>
              </w:rPr>
            </w:pPr>
          </w:p>
        </w:tc>
        <w:tc>
          <w:tcPr>
            <w:tcW w:w="1837" w:type="dxa"/>
          </w:tcPr>
          <w:p w14:paraId="5AA0B117" w14:textId="77777777" w:rsidR="00462095" w:rsidRPr="005C5169" w:rsidRDefault="00462095" w:rsidP="00C236AF">
            <w:pPr>
              <w:ind w:left="288" w:hanging="288"/>
              <w:rPr>
                <w:rFonts w:cstheme="minorHAnsi"/>
              </w:rPr>
            </w:pPr>
          </w:p>
        </w:tc>
        <w:tc>
          <w:tcPr>
            <w:tcW w:w="4357" w:type="dxa"/>
          </w:tcPr>
          <w:p w14:paraId="5AA0B118" w14:textId="77777777" w:rsidR="00462095" w:rsidRDefault="00462095" w:rsidP="00C236AF">
            <w:pPr>
              <w:ind w:left="288" w:hanging="288"/>
              <w:rPr>
                <w:rFonts w:cstheme="minorHAnsi"/>
              </w:rPr>
            </w:pPr>
          </w:p>
        </w:tc>
        <w:tc>
          <w:tcPr>
            <w:tcW w:w="7793" w:type="dxa"/>
          </w:tcPr>
          <w:p w14:paraId="5AA0B119" w14:textId="77777777" w:rsidR="00462095" w:rsidRDefault="00462095" w:rsidP="00C75CBA">
            <w:pPr>
              <w:ind w:left="288" w:hanging="288"/>
              <w:rPr>
                <w:rFonts w:cstheme="minorHAnsi"/>
              </w:rPr>
            </w:pPr>
            <w:r>
              <w:rPr>
                <w:rFonts w:cstheme="minorHAnsi"/>
              </w:rPr>
              <w:t xml:space="preserve">Enter current street address &amp; zip code; </w:t>
            </w:r>
            <w:r w:rsidR="00980FEE">
              <w:rPr>
                <w:rFonts w:cstheme="minorHAnsi"/>
              </w:rPr>
              <w:t>TSO</w:t>
            </w:r>
            <w:r>
              <w:rPr>
                <w:rFonts w:cstheme="minorHAnsi"/>
              </w:rPr>
              <w:t xml:space="preserve"> will automatically populate city &amp; state. </w:t>
            </w:r>
            <w:r w:rsidR="00980FEE">
              <w:rPr>
                <w:rFonts w:cstheme="minorHAnsi"/>
              </w:rPr>
              <w:t>TSO</w:t>
            </w:r>
            <w:r>
              <w:rPr>
                <w:rFonts w:cstheme="minorHAnsi"/>
              </w:rPr>
              <w:t xml:space="preserve"> will also default populate the same state as the resident state as </w:t>
            </w:r>
            <w:r w:rsidR="00C75CBA">
              <w:rPr>
                <w:rFonts w:cstheme="minorHAnsi"/>
              </w:rPr>
              <w:t>of 12/31 of the tax year</w:t>
            </w:r>
            <w:r w:rsidR="00FF6B8A">
              <w:rPr>
                <w:rFonts w:cstheme="minorHAnsi"/>
              </w:rPr>
              <w:t>; change if the taxpayer moved</w:t>
            </w:r>
            <w:r w:rsidR="00C75CBA">
              <w:rPr>
                <w:rFonts w:cstheme="minorHAnsi"/>
              </w:rPr>
              <w:t xml:space="preserve">.  </w:t>
            </w:r>
            <w:r w:rsidR="00980FEE">
              <w:rPr>
                <w:rFonts w:cstheme="minorHAnsi"/>
              </w:rPr>
              <w:t>TSO</w:t>
            </w:r>
            <w:r w:rsidR="00C75CBA">
              <w:rPr>
                <w:rFonts w:cstheme="minorHAnsi"/>
              </w:rPr>
              <w:t xml:space="preserve"> uses this to start the correct state return</w:t>
            </w:r>
            <w:r>
              <w:rPr>
                <w:rFonts w:cstheme="minorHAnsi"/>
              </w:rPr>
              <w:t xml:space="preserve"> </w:t>
            </w:r>
          </w:p>
        </w:tc>
      </w:tr>
      <w:tr w:rsidR="00462095" w:rsidRPr="005C5169" w14:paraId="5AA0B120" w14:textId="77777777" w:rsidTr="00A214F3">
        <w:trPr>
          <w:cantSplit/>
        </w:trPr>
        <w:tc>
          <w:tcPr>
            <w:tcW w:w="0" w:type="auto"/>
          </w:tcPr>
          <w:p w14:paraId="5AA0B11B" w14:textId="77777777" w:rsidR="00462095" w:rsidRPr="005C5169" w:rsidRDefault="00462095" w:rsidP="00C236AF">
            <w:pPr>
              <w:ind w:left="288" w:hanging="288"/>
              <w:rPr>
                <w:rFonts w:cstheme="minorHAnsi"/>
              </w:rPr>
            </w:pPr>
          </w:p>
        </w:tc>
        <w:tc>
          <w:tcPr>
            <w:tcW w:w="1837" w:type="dxa"/>
          </w:tcPr>
          <w:p w14:paraId="5AA0B11C" w14:textId="77777777" w:rsidR="00462095" w:rsidRPr="005C5169" w:rsidRDefault="00462095" w:rsidP="00462095">
            <w:pPr>
              <w:ind w:left="288" w:hanging="288"/>
              <w:rPr>
                <w:rFonts w:cstheme="minorHAnsi"/>
              </w:rPr>
            </w:pPr>
            <w:r>
              <w:rPr>
                <w:rFonts w:cstheme="minorHAnsi"/>
              </w:rPr>
              <w:t>Part VII</w:t>
            </w:r>
          </w:p>
          <w:p w14:paraId="5AA0B11D" w14:textId="77777777" w:rsidR="00462095" w:rsidRPr="005C5169" w:rsidRDefault="00462095" w:rsidP="00C236AF">
            <w:pPr>
              <w:ind w:left="288" w:hanging="288"/>
              <w:rPr>
                <w:rFonts w:cstheme="minorHAnsi"/>
              </w:rPr>
            </w:pPr>
          </w:p>
        </w:tc>
        <w:tc>
          <w:tcPr>
            <w:tcW w:w="4357" w:type="dxa"/>
          </w:tcPr>
          <w:p w14:paraId="5AA0B11E" w14:textId="77777777" w:rsidR="00462095" w:rsidRDefault="00462095" w:rsidP="00B23BB9">
            <w:pPr>
              <w:ind w:left="216" w:hanging="216"/>
              <w:rPr>
                <w:rFonts w:cstheme="minorHAnsi"/>
              </w:rPr>
            </w:pPr>
            <w:r>
              <w:rPr>
                <w:rFonts w:cstheme="minorHAnsi"/>
              </w:rPr>
              <w:t>Basic Information \ Personal Information</w:t>
            </w:r>
          </w:p>
        </w:tc>
        <w:tc>
          <w:tcPr>
            <w:tcW w:w="7793" w:type="dxa"/>
          </w:tcPr>
          <w:p w14:paraId="5AA0B11F" w14:textId="77777777" w:rsidR="00462095" w:rsidRDefault="00462095" w:rsidP="00FF6B8A">
            <w:pPr>
              <w:ind w:left="288" w:hanging="288"/>
              <w:rPr>
                <w:rFonts w:cstheme="minorHAnsi"/>
              </w:rPr>
            </w:pPr>
            <w:r>
              <w:rPr>
                <w:rFonts w:cstheme="minorHAnsi"/>
              </w:rPr>
              <w:t xml:space="preserve">Check box that </w:t>
            </w:r>
            <w:r w:rsidR="00FF6B8A">
              <w:rPr>
                <w:rFonts w:cstheme="minorHAnsi"/>
              </w:rPr>
              <w:t>Laura</w:t>
            </w:r>
            <w:r>
              <w:rPr>
                <w:rFonts w:cstheme="minorHAnsi"/>
              </w:rPr>
              <w:t xml:space="preserve"> wishes to contribute $3 to the Presidential Election Campaign Fund</w:t>
            </w:r>
          </w:p>
        </w:tc>
      </w:tr>
      <w:tr w:rsidR="00402986" w:rsidRPr="005C5169" w14:paraId="5AA0B125" w14:textId="77777777" w:rsidTr="00A214F3">
        <w:trPr>
          <w:cantSplit/>
        </w:trPr>
        <w:tc>
          <w:tcPr>
            <w:tcW w:w="0" w:type="auto"/>
          </w:tcPr>
          <w:p w14:paraId="5AA0B121" w14:textId="77777777" w:rsidR="00402986" w:rsidRPr="005C5169" w:rsidRDefault="00402986" w:rsidP="00C236AF">
            <w:pPr>
              <w:ind w:left="288" w:hanging="288"/>
              <w:rPr>
                <w:rFonts w:cstheme="minorHAnsi"/>
              </w:rPr>
            </w:pPr>
          </w:p>
        </w:tc>
        <w:tc>
          <w:tcPr>
            <w:tcW w:w="1837" w:type="dxa"/>
          </w:tcPr>
          <w:p w14:paraId="5AA0B122" w14:textId="77777777" w:rsidR="00402986" w:rsidRPr="005C5169" w:rsidRDefault="00402986" w:rsidP="00C236AF">
            <w:pPr>
              <w:ind w:left="288" w:hanging="288"/>
              <w:rPr>
                <w:rFonts w:cstheme="minorHAnsi"/>
              </w:rPr>
            </w:pPr>
          </w:p>
        </w:tc>
        <w:tc>
          <w:tcPr>
            <w:tcW w:w="4357" w:type="dxa"/>
          </w:tcPr>
          <w:p w14:paraId="5AA0B123" w14:textId="77777777" w:rsidR="00402986" w:rsidRDefault="00402986" w:rsidP="00B23BB9">
            <w:pPr>
              <w:ind w:left="216" w:hanging="216"/>
              <w:rPr>
                <w:rFonts w:cstheme="minorHAnsi"/>
              </w:rPr>
            </w:pPr>
            <w:r>
              <w:rPr>
                <w:rFonts w:cstheme="minorHAnsi"/>
              </w:rPr>
              <w:t>Start of NJ Return</w:t>
            </w:r>
          </w:p>
        </w:tc>
        <w:tc>
          <w:tcPr>
            <w:tcW w:w="7793" w:type="dxa"/>
          </w:tcPr>
          <w:p w14:paraId="5AA0B124" w14:textId="77777777" w:rsidR="00402986" w:rsidRPr="00402986" w:rsidRDefault="00402986" w:rsidP="000338D1">
            <w:pPr>
              <w:ind w:left="288" w:hanging="288"/>
              <w:rPr>
                <w:rFonts w:cstheme="minorHAnsi"/>
              </w:rPr>
            </w:pPr>
            <w:r>
              <w:rPr>
                <w:rFonts w:cstheme="minorHAnsi"/>
              </w:rPr>
              <w:t xml:space="preserve">Based on </w:t>
            </w:r>
            <w:r w:rsidR="004F54ED">
              <w:rPr>
                <w:rFonts w:cstheme="minorHAnsi"/>
              </w:rPr>
              <w:t xml:space="preserve">the </w:t>
            </w:r>
            <w:r>
              <w:rPr>
                <w:rFonts w:cstheme="minorHAnsi"/>
              </w:rPr>
              <w:t>state selected as</w:t>
            </w:r>
            <w:r w:rsidR="004F54ED">
              <w:rPr>
                <w:rFonts w:cstheme="minorHAnsi"/>
              </w:rPr>
              <w:t xml:space="preserve"> the </w:t>
            </w:r>
            <w:r>
              <w:rPr>
                <w:rFonts w:cstheme="minorHAnsi"/>
              </w:rPr>
              <w:t xml:space="preserve">resident state as of 12/31, </w:t>
            </w:r>
            <w:r w:rsidR="00980FEE">
              <w:rPr>
                <w:rFonts w:cstheme="minorHAnsi"/>
              </w:rPr>
              <w:t>TSO</w:t>
            </w:r>
            <w:r>
              <w:rPr>
                <w:rFonts w:cstheme="minorHAnsi"/>
              </w:rPr>
              <w:t xml:space="preserve"> automatically start</w:t>
            </w:r>
            <w:r w:rsidR="004F54ED">
              <w:rPr>
                <w:rFonts w:cstheme="minorHAnsi"/>
              </w:rPr>
              <w:t>s</w:t>
            </w:r>
            <w:r>
              <w:rPr>
                <w:rFonts w:cstheme="minorHAnsi"/>
              </w:rPr>
              <w:t xml:space="preserve"> the NJ return by asking you 4 basic questions:</w:t>
            </w:r>
          </w:p>
        </w:tc>
      </w:tr>
      <w:tr w:rsidR="00402986" w:rsidRPr="005C5169" w14:paraId="5AA0B12A" w14:textId="77777777" w:rsidTr="00A214F3">
        <w:trPr>
          <w:cantSplit/>
        </w:trPr>
        <w:tc>
          <w:tcPr>
            <w:tcW w:w="0" w:type="auto"/>
          </w:tcPr>
          <w:p w14:paraId="5AA0B126" w14:textId="77777777" w:rsidR="00402986" w:rsidRPr="005C5169" w:rsidRDefault="00402986" w:rsidP="00C236AF">
            <w:pPr>
              <w:ind w:left="288" w:hanging="288"/>
              <w:rPr>
                <w:rFonts w:cstheme="minorHAnsi"/>
              </w:rPr>
            </w:pPr>
          </w:p>
        </w:tc>
        <w:tc>
          <w:tcPr>
            <w:tcW w:w="1837" w:type="dxa"/>
          </w:tcPr>
          <w:p w14:paraId="5AA0B127" w14:textId="77777777" w:rsidR="00402986" w:rsidRPr="005C5169" w:rsidRDefault="00402986" w:rsidP="00C236AF">
            <w:pPr>
              <w:ind w:left="288" w:hanging="288"/>
              <w:rPr>
                <w:rFonts w:cstheme="minorHAnsi"/>
              </w:rPr>
            </w:pPr>
          </w:p>
        </w:tc>
        <w:tc>
          <w:tcPr>
            <w:tcW w:w="4357" w:type="dxa"/>
          </w:tcPr>
          <w:p w14:paraId="5AA0B128" w14:textId="77777777" w:rsidR="00402986" w:rsidRDefault="00402986" w:rsidP="00B23BB9">
            <w:pPr>
              <w:ind w:left="216" w:hanging="216"/>
              <w:rPr>
                <w:rFonts w:cstheme="minorHAnsi"/>
              </w:rPr>
            </w:pPr>
          </w:p>
        </w:tc>
        <w:tc>
          <w:tcPr>
            <w:tcW w:w="7793" w:type="dxa"/>
          </w:tcPr>
          <w:p w14:paraId="5AA0B129" w14:textId="77777777" w:rsidR="00402986" w:rsidRPr="00402986" w:rsidRDefault="00402986" w:rsidP="00402986">
            <w:pPr>
              <w:pStyle w:val="ListParagraph"/>
              <w:numPr>
                <w:ilvl w:val="0"/>
                <w:numId w:val="8"/>
              </w:numPr>
              <w:ind w:left="216" w:hanging="216"/>
              <w:rPr>
                <w:rFonts w:cstheme="minorHAnsi"/>
              </w:rPr>
            </w:pPr>
            <w:r>
              <w:rPr>
                <w:rFonts w:cstheme="minorHAnsi"/>
              </w:rPr>
              <w:t xml:space="preserve">Municipality Code - </w:t>
            </w:r>
            <w:r w:rsidRPr="00402986">
              <w:rPr>
                <w:rFonts w:cstheme="minorHAnsi"/>
              </w:rPr>
              <w:t>Since Pluckemin is not listed in the drop-down menu, use the NJ Municipality Code Lookup Tool on TaxPrep4Free.org Preparer page to determine the proper township for Pluckemin (Somerset-Bedminster Twp)</w:t>
            </w:r>
          </w:p>
        </w:tc>
      </w:tr>
      <w:tr w:rsidR="00402986" w:rsidRPr="005C5169" w14:paraId="5AA0B130" w14:textId="77777777" w:rsidTr="00A214F3">
        <w:trPr>
          <w:cantSplit/>
        </w:trPr>
        <w:tc>
          <w:tcPr>
            <w:tcW w:w="0" w:type="auto"/>
          </w:tcPr>
          <w:p w14:paraId="5AA0B12B" w14:textId="77777777" w:rsidR="00402986" w:rsidRPr="005C5169" w:rsidRDefault="00402986" w:rsidP="00C236AF">
            <w:pPr>
              <w:ind w:left="288" w:hanging="288"/>
              <w:rPr>
                <w:rFonts w:cstheme="minorHAnsi"/>
              </w:rPr>
            </w:pPr>
          </w:p>
        </w:tc>
        <w:tc>
          <w:tcPr>
            <w:tcW w:w="1837" w:type="dxa"/>
          </w:tcPr>
          <w:p w14:paraId="5AA0B12C" w14:textId="77777777" w:rsidR="00402986" w:rsidRPr="005C5169" w:rsidRDefault="00402986" w:rsidP="00C236AF">
            <w:pPr>
              <w:ind w:left="288" w:hanging="288"/>
              <w:rPr>
                <w:rFonts w:cstheme="minorHAnsi"/>
              </w:rPr>
            </w:pPr>
          </w:p>
        </w:tc>
        <w:tc>
          <w:tcPr>
            <w:tcW w:w="4357" w:type="dxa"/>
          </w:tcPr>
          <w:p w14:paraId="5AA0B12D" w14:textId="77777777" w:rsidR="00402986" w:rsidRDefault="00402986" w:rsidP="00B23BB9">
            <w:pPr>
              <w:ind w:left="216" w:hanging="216"/>
              <w:rPr>
                <w:rFonts w:cstheme="minorHAnsi"/>
              </w:rPr>
            </w:pPr>
            <w:bookmarkStart w:id="0" w:name="_GoBack"/>
            <w:bookmarkEnd w:id="0"/>
          </w:p>
        </w:tc>
        <w:tc>
          <w:tcPr>
            <w:tcW w:w="7793" w:type="dxa"/>
          </w:tcPr>
          <w:p w14:paraId="5AA0B12E" w14:textId="77777777" w:rsidR="000338D1" w:rsidRDefault="004F54ED" w:rsidP="00402986">
            <w:pPr>
              <w:pStyle w:val="ListParagraph"/>
              <w:numPr>
                <w:ilvl w:val="0"/>
                <w:numId w:val="8"/>
              </w:numPr>
              <w:ind w:left="216" w:hanging="216"/>
              <w:rPr>
                <w:rFonts w:cstheme="minorHAnsi"/>
              </w:rPr>
            </w:pPr>
            <w:r>
              <w:rPr>
                <w:rFonts w:cstheme="minorHAnsi"/>
              </w:rPr>
              <w:t xml:space="preserve">Dependent's Health Care Coverage - </w:t>
            </w:r>
            <w:r w:rsidRPr="004F54ED">
              <w:rPr>
                <w:rFonts w:cstheme="minorHAnsi"/>
              </w:rPr>
              <w:t>Answer YES to indicate that dependents have health care coverage</w:t>
            </w:r>
            <w:r w:rsidR="000338D1">
              <w:rPr>
                <w:rFonts w:cstheme="minorHAnsi"/>
              </w:rPr>
              <w:t xml:space="preserve"> as of now</w:t>
            </w:r>
            <w:r w:rsidRPr="004F54ED">
              <w:rPr>
                <w:rFonts w:cstheme="minorHAnsi"/>
              </w:rPr>
              <w:t xml:space="preserve">.  </w:t>
            </w:r>
            <w:r w:rsidR="000338D1">
              <w:rPr>
                <w:rFonts w:cstheme="minorHAnsi"/>
              </w:rPr>
              <w:t xml:space="preserve">It does not matter if they did not have coverage all of last year for this NJ question (See ACA information). </w:t>
            </w:r>
          </w:p>
          <w:p w14:paraId="5AA0B12F" w14:textId="77777777" w:rsidR="00402986" w:rsidRPr="000338D1" w:rsidRDefault="004F54ED" w:rsidP="000338D1">
            <w:pPr>
              <w:rPr>
                <w:rFonts w:cstheme="minorHAnsi"/>
              </w:rPr>
            </w:pPr>
            <w:r w:rsidRPr="000338D1">
              <w:rPr>
                <w:rFonts w:cstheme="minorHAnsi"/>
              </w:rPr>
              <w:t>This info is not used for income tax purposes; it is used to identify and reach out to residents who are uninsured to make them aware of the availability of health care coverage under the Medicaid and NJ FamilyCare Programs</w:t>
            </w:r>
          </w:p>
        </w:tc>
      </w:tr>
      <w:tr w:rsidR="00402986" w:rsidRPr="005C5169" w14:paraId="5AA0B135" w14:textId="77777777" w:rsidTr="00A214F3">
        <w:trPr>
          <w:cantSplit/>
        </w:trPr>
        <w:tc>
          <w:tcPr>
            <w:tcW w:w="0" w:type="auto"/>
          </w:tcPr>
          <w:p w14:paraId="5AA0B131" w14:textId="77777777" w:rsidR="00402986" w:rsidRPr="005C5169" w:rsidRDefault="00402986" w:rsidP="00C236AF">
            <w:pPr>
              <w:ind w:left="288" w:hanging="288"/>
              <w:rPr>
                <w:rFonts w:cstheme="minorHAnsi"/>
              </w:rPr>
            </w:pPr>
          </w:p>
        </w:tc>
        <w:tc>
          <w:tcPr>
            <w:tcW w:w="1837" w:type="dxa"/>
          </w:tcPr>
          <w:p w14:paraId="5AA0B132" w14:textId="77777777" w:rsidR="00402986" w:rsidRPr="005C5169" w:rsidRDefault="00402986" w:rsidP="00C236AF">
            <w:pPr>
              <w:ind w:left="288" w:hanging="288"/>
              <w:rPr>
                <w:rFonts w:cstheme="minorHAnsi"/>
              </w:rPr>
            </w:pPr>
          </w:p>
        </w:tc>
        <w:tc>
          <w:tcPr>
            <w:tcW w:w="4357" w:type="dxa"/>
          </w:tcPr>
          <w:p w14:paraId="5AA0B133" w14:textId="77777777" w:rsidR="00402986" w:rsidRDefault="00402986" w:rsidP="00B23BB9">
            <w:pPr>
              <w:ind w:left="216" w:hanging="216"/>
              <w:rPr>
                <w:rFonts w:cstheme="minorHAnsi"/>
              </w:rPr>
            </w:pPr>
          </w:p>
        </w:tc>
        <w:tc>
          <w:tcPr>
            <w:tcW w:w="7793" w:type="dxa"/>
          </w:tcPr>
          <w:p w14:paraId="5AA0B134" w14:textId="77777777" w:rsidR="00402986" w:rsidRPr="004F54ED" w:rsidRDefault="004F54ED" w:rsidP="00FF6B8A">
            <w:pPr>
              <w:pStyle w:val="ListParagraph"/>
              <w:numPr>
                <w:ilvl w:val="0"/>
                <w:numId w:val="8"/>
              </w:numPr>
              <w:ind w:left="216" w:hanging="216"/>
              <w:rPr>
                <w:rFonts w:cstheme="minorHAnsi"/>
              </w:rPr>
            </w:pPr>
            <w:r w:rsidRPr="004C6DA9">
              <w:rPr>
                <w:rFonts w:cstheme="minorHAnsi"/>
              </w:rPr>
              <w:t>Gubernatorial Elections Fund</w:t>
            </w:r>
            <w:r>
              <w:rPr>
                <w:rFonts w:cstheme="minorHAnsi"/>
              </w:rPr>
              <w:t xml:space="preserve"> - Answer </w:t>
            </w:r>
            <w:r w:rsidR="00FF6B8A">
              <w:rPr>
                <w:rFonts w:cstheme="minorHAnsi"/>
              </w:rPr>
              <w:t>YES</w:t>
            </w:r>
            <w:r>
              <w:rPr>
                <w:rFonts w:cstheme="minorHAnsi"/>
              </w:rPr>
              <w:t xml:space="preserve"> to indicate that </w:t>
            </w:r>
            <w:r w:rsidR="00FF6B8A">
              <w:rPr>
                <w:rFonts w:cstheme="minorHAnsi"/>
              </w:rPr>
              <w:t>Laura</w:t>
            </w:r>
            <w:r>
              <w:rPr>
                <w:rFonts w:cstheme="minorHAnsi"/>
              </w:rPr>
              <w:t xml:space="preserve"> wish</w:t>
            </w:r>
            <w:r w:rsidR="00FF6B8A">
              <w:rPr>
                <w:rFonts w:cstheme="minorHAnsi"/>
              </w:rPr>
              <w:t>es</w:t>
            </w:r>
            <w:r>
              <w:rPr>
                <w:rFonts w:cstheme="minorHAnsi"/>
              </w:rPr>
              <w:t xml:space="preserve"> to contribute to the Gubernatorial Elections Fund</w:t>
            </w:r>
          </w:p>
        </w:tc>
      </w:tr>
      <w:tr w:rsidR="00402986" w:rsidRPr="005C5169" w14:paraId="5AA0B13A" w14:textId="77777777" w:rsidTr="00A214F3">
        <w:trPr>
          <w:cantSplit/>
        </w:trPr>
        <w:tc>
          <w:tcPr>
            <w:tcW w:w="0" w:type="auto"/>
          </w:tcPr>
          <w:p w14:paraId="5AA0B136" w14:textId="77777777" w:rsidR="00402986" w:rsidRPr="005C5169" w:rsidRDefault="00402986" w:rsidP="00C236AF">
            <w:pPr>
              <w:ind w:left="288" w:hanging="288"/>
              <w:rPr>
                <w:rFonts w:cstheme="minorHAnsi"/>
              </w:rPr>
            </w:pPr>
          </w:p>
        </w:tc>
        <w:tc>
          <w:tcPr>
            <w:tcW w:w="1837" w:type="dxa"/>
          </w:tcPr>
          <w:p w14:paraId="5AA0B137" w14:textId="77777777" w:rsidR="00402986" w:rsidRPr="005C5169" w:rsidRDefault="00402986" w:rsidP="00C236AF">
            <w:pPr>
              <w:ind w:left="288" w:hanging="288"/>
              <w:rPr>
                <w:rFonts w:cstheme="minorHAnsi"/>
              </w:rPr>
            </w:pPr>
          </w:p>
        </w:tc>
        <w:tc>
          <w:tcPr>
            <w:tcW w:w="4357" w:type="dxa"/>
          </w:tcPr>
          <w:p w14:paraId="5AA0B138" w14:textId="77777777" w:rsidR="00402986" w:rsidRDefault="00402986" w:rsidP="00B23BB9">
            <w:pPr>
              <w:ind w:left="216" w:hanging="216"/>
              <w:rPr>
                <w:rFonts w:cstheme="minorHAnsi"/>
              </w:rPr>
            </w:pPr>
          </w:p>
        </w:tc>
        <w:tc>
          <w:tcPr>
            <w:tcW w:w="7793" w:type="dxa"/>
          </w:tcPr>
          <w:p w14:paraId="5AA0B139" w14:textId="77777777" w:rsidR="00402986" w:rsidRPr="004F54ED" w:rsidRDefault="004F54ED" w:rsidP="004F54ED">
            <w:pPr>
              <w:pStyle w:val="ListParagraph"/>
              <w:numPr>
                <w:ilvl w:val="0"/>
                <w:numId w:val="8"/>
              </w:numPr>
              <w:ind w:left="216" w:hanging="216"/>
              <w:rPr>
                <w:rFonts w:cstheme="minorHAnsi"/>
              </w:rPr>
            </w:pPr>
            <w:r w:rsidRPr="004C6DA9">
              <w:rPr>
                <w:rFonts w:cstheme="minorHAnsi"/>
              </w:rPr>
              <w:t>NJ PINs</w:t>
            </w:r>
            <w:r>
              <w:rPr>
                <w:rFonts w:cstheme="minorHAnsi"/>
              </w:rPr>
              <w:t xml:space="preserve"> - Enter any 5-digit PIN for taxpayer and spouse; does not have to be the same as Federal PINs</w:t>
            </w:r>
            <w:r w:rsidR="000338D1">
              <w:rPr>
                <w:rFonts w:cstheme="minorHAnsi"/>
              </w:rPr>
              <w:t>.  You do not have to remember these PINs</w:t>
            </w:r>
          </w:p>
        </w:tc>
      </w:tr>
      <w:tr w:rsidR="00E97BBD" w:rsidRPr="005C5169" w14:paraId="5AA0B13F" w14:textId="77777777" w:rsidTr="00A214F3">
        <w:trPr>
          <w:cantSplit/>
        </w:trPr>
        <w:tc>
          <w:tcPr>
            <w:tcW w:w="0" w:type="auto"/>
          </w:tcPr>
          <w:p w14:paraId="5AA0B13B" w14:textId="77777777" w:rsidR="00E97BBD" w:rsidRPr="005C5169" w:rsidRDefault="00E97BBD" w:rsidP="00C236AF">
            <w:pPr>
              <w:ind w:left="288" w:hanging="288"/>
              <w:rPr>
                <w:rFonts w:cstheme="minorHAnsi"/>
              </w:rPr>
            </w:pPr>
          </w:p>
        </w:tc>
        <w:tc>
          <w:tcPr>
            <w:tcW w:w="1837" w:type="dxa"/>
          </w:tcPr>
          <w:p w14:paraId="5AA0B13C" w14:textId="77777777" w:rsidR="00E97BBD" w:rsidRPr="005C5169" w:rsidRDefault="00E97BBD" w:rsidP="00D84E7A">
            <w:pPr>
              <w:ind w:left="288" w:hanging="288"/>
              <w:rPr>
                <w:rFonts w:cstheme="minorHAnsi"/>
              </w:rPr>
            </w:pPr>
          </w:p>
        </w:tc>
        <w:tc>
          <w:tcPr>
            <w:tcW w:w="4357" w:type="dxa"/>
          </w:tcPr>
          <w:p w14:paraId="5AA0B13D" w14:textId="77777777" w:rsidR="00E97BBD" w:rsidRDefault="00E97BBD" w:rsidP="00B23BB9">
            <w:pPr>
              <w:ind w:left="216" w:hanging="216"/>
              <w:rPr>
                <w:rFonts w:cstheme="minorHAnsi"/>
              </w:rPr>
            </w:pPr>
          </w:p>
        </w:tc>
        <w:tc>
          <w:tcPr>
            <w:tcW w:w="7793" w:type="dxa"/>
          </w:tcPr>
          <w:p w14:paraId="5AA0B13E" w14:textId="77777777" w:rsidR="00E97BBD" w:rsidRDefault="004F54ED" w:rsidP="004163CF">
            <w:pPr>
              <w:ind w:left="288" w:hanging="288"/>
              <w:rPr>
                <w:rFonts w:cstheme="minorHAnsi"/>
              </w:rPr>
            </w:pPr>
            <w:r>
              <w:rPr>
                <w:rFonts w:cstheme="minorHAnsi"/>
              </w:rPr>
              <w:t xml:space="preserve">Once the NJ </w:t>
            </w:r>
            <w:r w:rsidR="00230184">
              <w:rPr>
                <w:rFonts w:cstheme="minorHAnsi"/>
              </w:rPr>
              <w:t xml:space="preserve">return </w:t>
            </w:r>
            <w:r>
              <w:rPr>
                <w:rFonts w:cstheme="minorHAnsi"/>
              </w:rPr>
              <w:t xml:space="preserve">has been started, </w:t>
            </w:r>
            <w:r w:rsidR="00980FEE">
              <w:rPr>
                <w:rFonts w:cstheme="minorHAnsi"/>
              </w:rPr>
              <w:t>TSO</w:t>
            </w:r>
            <w:r>
              <w:rPr>
                <w:rFonts w:cstheme="minorHAnsi"/>
              </w:rPr>
              <w:t xml:space="preserve"> automatically displays a refund monitor for both the Federal and the state as information is entered and saved</w:t>
            </w:r>
          </w:p>
        </w:tc>
      </w:tr>
      <w:tr w:rsidR="004F54ED" w:rsidRPr="005C5169" w14:paraId="5AA0B144" w14:textId="77777777" w:rsidTr="00A214F3">
        <w:trPr>
          <w:cantSplit/>
        </w:trPr>
        <w:tc>
          <w:tcPr>
            <w:tcW w:w="0" w:type="auto"/>
          </w:tcPr>
          <w:p w14:paraId="5AA0B140" w14:textId="77777777" w:rsidR="004F54ED" w:rsidRPr="005C5169" w:rsidRDefault="004F54ED" w:rsidP="004F54ED">
            <w:pPr>
              <w:ind w:left="288" w:hanging="288"/>
              <w:rPr>
                <w:rFonts w:cstheme="minorHAnsi"/>
              </w:rPr>
            </w:pPr>
          </w:p>
        </w:tc>
        <w:tc>
          <w:tcPr>
            <w:tcW w:w="1837" w:type="dxa"/>
          </w:tcPr>
          <w:p w14:paraId="5AA0B141" w14:textId="77777777" w:rsidR="004F54ED" w:rsidRPr="005C5169" w:rsidRDefault="004F54ED" w:rsidP="004F54ED">
            <w:pPr>
              <w:ind w:left="288" w:hanging="288"/>
              <w:rPr>
                <w:rFonts w:cstheme="minorHAnsi"/>
              </w:rPr>
            </w:pPr>
          </w:p>
        </w:tc>
        <w:tc>
          <w:tcPr>
            <w:tcW w:w="4357" w:type="dxa"/>
          </w:tcPr>
          <w:p w14:paraId="5AA0B142" w14:textId="77777777" w:rsidR="004F54ED" w:rsidRDefault="004F54ED" w:rsidP="004F54ED">
            <w:pPr>
              <w:ind w:left="216" w:hanging="216"/>
              <w:rPr>
                <w:rFonts w:cstheme="minorHAnsi"/>
              </w:rPr>
            </w:pPr>
            <w:r>
              <w:rPr>
                <w:rFonts w:cstheme="minorHAnsi"/>
              </w:rPr>
              <w:t>NJ Checklist</w:t>
            </w:r>
          </w:p>
        </w:tc>
        <w:tc>
          <w:tcPr>
            <w:tcW w:w="7793" w:type="dxa"/>
          </w:tcPr>
          <w:p w14:paraId="5AA0B143" w14:textId="77777777" w:rsidR="004F54ED" w:rsidRPr="005C5169" w:rsidRDefault="004F54ED" w:rsidP="0040558E">
            <w:pPr>
              <w:ind w:left="288" w:hanging="288"/>
              <w:rPr>
                <w:rFonts w:cstheme="minorHAnsi"/>
              </w:rPr>
            </w:pPr>
            <w:r>
              <w:rPr>
                <w:rFonts w:cstheme="minorHAnsi"/>
              </w:rPr>
              <w:t xml:space="preserve">Do not enter any other information in the </w:t>
            </w:r>
            <w:r w:rsidR="00980FEE">
              <w:rPr>
                <w:rFonts w:cstheme="minorHAnsi"/>
              </w:rPr>
              <w:t>TSO</w:t>
            </w:r>
            <w:r>
              <w:rPr>
                <w:rFonts w:cstheme="minorHAnsi"/>
              </w:rPr>
              <w:t xml:space="preserve"> State section until you have finished all the Federal and Health Insurance inputs.  Instead, as you go through the Federal section, note any information where</w:t>
            </w:r>
            <w:r w:rsidR="0040558E">
              <w:rPr>
                <w:rFonts w:cstheme="minorHAnsi"/>
              </w:rPr>
              <w:t xml:space="preserve"> NJ tax law requires different handling from the Federal.  Capture that info on the NJ Checklist.  You will then use the Checklist to enter items in the State section later</w:t>
            </w:r>
          </w:p>
        </w:tc>
      </w:tr>
      <w:tr w:rsidR="0040558E" w:rsidRPr="005C5169" w14:paraId="5AA0B149" w14:textId="77777777" w:rsidTr="00A214F3">
        <w:trPr>
          <w:cantSplit/>
        </w:trPr>
        <w:tc>
          <w:tcPr>
            <w:tcW w:w="0" w:type="auto"/>
          </w:tcPr>
          <w:p w14:paraId="5AA0B145" w14:textId="77777777" w:rsidR="0040558E" w:rsidRPr="005C5169" w:rsidRDefault="0040558E" w:rsidP="004F54ED">
            <w:pPr>
              <w:ind w:left="288" w:hanging="288"/>
              <w:rPr>
                <w:rFonts w:cstheme="minorHAnsi"/>
              </w:rPr>
            </w:pPr>
          </w:p>
        </w:tc>
        <w:tc>
          <w:tcPr>
            <w:tcW w:w="1837" w:type="dxa"/>
          </w:tcPr>
          <w:p w14:paraId="5AA0B146" w14:textId="77777777" w:rsidR="0040558E" w:rsidRPr="005C5169" w:rsidRDefault="0040558E" w:rsidP="004F54ED">
            <w:pPr>
              <w:ind w:left="288" w:hanging="288"/>
              <w:rPr>
                <w:rFonts w:cstheme="minorHAnsi"/>
              </w:rPr>
            </w:pPr>
            <w:r>
              <w:rPr>
                <w:rFonts w:cstheme="minorHAnsi"/>
              </w:rPr>
              <w:t>Part II</w:t>
            </w:r>
          </w:p>
        </w:tc>
        <w:tc>
          <w:tcPr>
            <w:tcW w:w="4357" w:type="dxa"/>
          </w:tcPr>
          <w:p w14:paraId="5AA0B147" w14:textId="77777777" w:rsidR="0040558E" w:rsidRPr="0040558E" w:rsidRDefault="0040558E" w:rsidP="0040558E">
            <w:pPr>
              <w:pStyle w:val="ListParagraph"/>
              <w:numPr>
                <w:ilvl w:val="0"/>
                <w:numId w:val="9"/>
              </w:numPr>
              <w:ind w:left="432" w:hanging="216"/>
              <w:rPr>
                <w:rFonts w:cstheme="minorHAnsi"/>
              </w:rPr>
            </w:pPr>
            <w:r>
              <w:rPr>
                <w:rFonts w:cstheme="minorHAnsi"/>
              </w:rPr>
              <w:t>Disabled Row</w:t>
            </w:r>
          </w:p>
        </w:tc>
        <w:tc>
          <w:tcPr>
            <w:tcW w:w="7793" w:type="dxa"/>
          </w:tcPr>
          <w:p w14:paraId="5AA0B148" w14:textId="77777777" w:rsidR="0040558E" w:rsidRDefault="0040558E" w:rsidP="00A52B16">
            <w:pPr>
              <w:ind w:left="288" w:hanging="288"/>
              <w:rPr>
                <w:rFonts w:cstheme="minorHAnsi"/>
              </w:rPr>
            </w:pPr>
            <w:r>
              <w:rPr>
                <w:rFonts w:cstheme="minorHAnsi"/>
              </w:rPr>
              <w:t xml:space="preserve">Since </w:t>
            </w:r>
            <w:r w:rsidR="009A2A01">
              <w:rPr>
                <w:rFonts w:cstheme="minorHAnsi"/>
              </w:rPr>
              <w:t xml:space="preserve">Laura </w:t>
            </w:r>
            <w:r w:rsidR="00980FEE">
              <w:rPr>
                <w:rFonts w:cstheme="minorHAnsi"/>
              </w:rPr>
              <w:t>is</w:t>
            </w:r>
            <w:r>
              <w:rPr>
                <w:rFonts w:cstheme="minorHAnsi"/>
              </w:rPr>
              <w:t xml:space="preserve"> disabled, circle </w:t>
            </w:r>
            <w:r w:rsidR="009A2A01">
              <w:rPr>
                <w:rFonts w:cstheme="minorHAnsi"/>
              </w:rPr>
              <w:t>Yes</w:t>
            </w:r>
            <w:r>
              <w:rPr>
                <w:rFonts w:cstheme="minorHAnsi"/>
              </w:rPr>
              <w:t xml:space="preserve"> for </w:t>
            </w:r>
            <w:r w:rsidR="009A2A01">
              <w:rPr>
                <w:rFonts w:cstheme="minorHAnsi"/>
              </w:rPr>
              <w:t>taxpayer o</w:t>
            </w:r>
            <w:r>
              <w:rPr>
                <w:rFonts w:cstheme="minorHAnsi"/>
              </w:rPr>
              <w:t xml:space="preserve">n the NJ </w:t>
            </w:r>
            <w:r w:rsidR="00A52B16">
              <w:rPr>
                <w:rFonts w:cstheme="minorHAnsi"/>
              </w:rPr>
              <w:t xml:space="preserve">Checklist </w:t>
            </w:r>
            <w:r>
              <w:rPr>
                <w:rFonts w:cstheme="minorHAnsi"/>
              </w:rPr>
              <w:t xml:space="preserve">Disability row </w:t>
            </w:r>
            <w:r w:rsidR="000B2EF8">
              <w:rPr>
                <w:rFonts w:cstheme="minorHAnsi"/>
              </w:rPr>
              <w:t xml:space="preserve">in the Basic </w:t>
            </w:r>
            <w:r w:rsidR="00A52B16">
              <w:rPr>
                <w:rFonts w:cstheme="minorHAnsi"/>
              </w:rPr>
              <w:t>Information s</w:t>
            </w:r>
            <w:r w:rsidR="000B2EF8">
              <w:rPr>
                <w:rFonts w:cstheme="minorHAnsi"/>
              </w:rPr>
              <w:t xml:space="preserve">ection </w:t>
            </w:r>
            <w:r>
              <w:rPr>
                <w:rFonts w:cstheme="minorHAnsi"/>
              </w:rPr>
              <w:t xml:space="preserve">for entry later </w:t>
            </w:r>
            <w:r w:rsidR="00A52B16">
              <w:rPr>
                <w:rFonts w:cstheme="minorHAnsi"/>
              </w:rPr>
              <w:t xml:space="preserve">when you get to the TSO </w:t>
            </w:r>
            <w:r>
              <w:rPr>
                <w:rFonts w:cstheme="minorHAnsi"/>
              </w:rPr>
              <w:t>State section</w:t>
            </w:r>
          </w:p>
        </w:tc>
      </w:tr>
      <w:tr w:rsidR="0040558E" w:rsidRPr="005C5169" w14:paraId="5AA0B14F" w14:textId="77777777" w:rsidTr="00A214F3">
        <w:trPr>
          <w:cantSplit/>
        </w:trPr>
        <w:tc>
          <w:tcPr>
            <w:tcW w:w="0" w:type="auto"/>
          </w:tcPr>
          <w:p w14:paraId="5AA0B14A" w14:textId="77777777" w:rsidR="0040558E" w:rsidRPr="005C5169" w:rsidRDefault="0040558E" w:rsidP="00503C2C">
            <w:pPr>
              <w:ind w:left="288" w:hanging="288"/>
              <w:rPr>
                <w:rFonts w:cstheme="minorHAnsi"/>
              </w:rPr>
            </w:pPr>
          </w:p>
        </w:tc>
        <w:tc>
          <w:tcPr>
            <w:tcW w:w="1837" w:type="dxa"/>
          </w:tcPr>
          <w:p w14:paraId="5AA0B14B" w14:textId="77777777" w:rsidR="0040558E" w:rsidRDefault="0040558E" w:rsidP="00503C2C">
            <w:pPr>
              <w:ind w:left="288" w:hanging="288"/>
              <w:rPr>
                <w:rFonts w:cstheme="minorHAnsi"/>
              </w:rPr>
            </w:pPr>
            <w:r>
              <w:rPr>
                <w:rFonts w:cstheme="minorHAnsi"/>
              </w:rPr>
              <w:t xml:space="preserve">Part II </w:t>
            </w:r>
          </w:p>
          <w:p w14:paraId="5AA0B14C" w14:textId="77777777" w:rsidR="0040558E" w:rsidRPr="005C5169" w:rsidRDefault="0040558E" w:rsidP="00503C2C">
            <w:pPr>
              <w:ind w:left="288" w:hanging="288"/>
              <w:rPr>
                <w:rFonts w:cstheme="minorHAnsi"/>
              </w:rPr>
            </w:pPr>
            <w:r>
              <w:rPr>
                <w:rFonts w:cstheme="minorHAnsi"/>
              </w:rPr>
              <w:t>Notes</w:t>
            </w:r>
          </w:p>
        </w:tc>
        <w:tc>
          <w:tcPr>
            <w:tcW w:w="4357" w:type="dxa"/>
          </w:tcPr>
          <w:p w14:paraId="5AA0B14D" w14:textId="77777777" w:rsidR="0040558E" w:rsidRPr="0040558E" w:rsidRDefault="0040558E" w:rsidP="0040558E">
            <w:pPr>
              <w:pStyle w:val="ListParagraph"/>
              <w:numPr>
                <w:ilvl w:val="0"/>
                <w:numId w:val="9"/>
              </w:numPr>
              <w:ind w:left="432" w:hanging="216"/>
              <w:rPr>
                <w:rFonts w:cstheme="minorHAnsi"/>
              </w:rPr>
            </w:pPr>
            <w:r>
              <w:rPr>
                <w:rFonts w:cstheme="minorHAnsi"/>
              </w:rPr>
              <w:t>Number of Dependents Under Age 22 that Attended College Full Time</w:t>
            </w:r>
            <w:r w:rsidR="008C1287">
              <w:rPr>
                <w:rFonts w:cstheme="minorHAnsi"/>
              </w:rPr>
              <w:t xml:space="preserve"> row</w:t>
            </w:r>
          </w:p>
        </w:tc>
        <w:tc>
          <w:tcPr>
            <w:tcW w:w="7793" w:type="dxa"/>
          </w:tcPr>
          <w:p w14:paraId="5AA0B14E" w14:textId="77777777" w:rsidR="0040558E" w:rsidRDefault="0040558E" w:rsidP="009A2A01">
            <w:pPr>
              <w:ind w:left="288" w:hanging="288"/>
              <w:rPr>
                <w:rFonts w:cstheme="minorHAnsi"/>
              </w:rPr>
            </w:pPr>
            <w:r>
              <w:rPr>
                <w:rFonts w:cstheme="minorHAnsi"/>
              </w:rPr>
              <w:t xml:space="preserve">Since </w:t>
            </w:r>
            <w:r w:rsidR="009A2A01">
              <w:rPr>
                <w:rFonts w:cstheme="minorHAnsi"/>
              </w:rPr>
              <w:t xml:space="preserve">neither George nor John is a college student, enter 0 </w:t>
            </w:r>
            <w:r>
              <w:rPr>
                <w:rFonts w:cstheme="minorHAnsi"/>
              </w:rPr>
              <w:t xml:space="preserve">on </w:t>
            </w:r>
            <w:r w:rsidR="009A2A01">
              <w:rPr>
                <w:rFonts w:cstheme="minorHAnsi"/>
              </w:rPr>
              <w:t xml:space="preserve">the </w:t>
            </w:r>
            <w:r>
              <w:rPr>
                <w:rFonts w:cstheme="minorHAnsi"/>
              </w:rPr>
              <w:t>NJ Checklist for entry later in the State section</w:t>
            </w:r>
          </w:p>
        </w:tc>
      </w:tr>
      <w:tr w:rsidR="0040558E" w:rsidRPr="005C5169" w14:paraId="5AA0B157" w14:textId="77777777" w:rsidTr="00A214F3">
        <w:trPr>
          <w:cantSplit/>
        </w:trPr>
        <w:tc>
          <w:tcPr>
            <w:tcW w:w="0" w:type="auto"/>
          </w:tcPr>
          <w:p w14:paraId="5AA0B150" w14:textId="77777777" w:rsidR="0040558E" w:rsidRPr="005C5169" w:rsidRDefault="0040558E" w:rsidP="004F54ED">
            <w:pPr>
              <w:ind w:left="288" w:hanging="288"/>
              <w:rPr>
                <w:rFonts w:cstheme="minorHAnsi"/>
              </w:rPr>
            </w:pPr>
          </w:p>
        </w:tc>
        <w:tc>
          <w:tcPr>
            <w:tcW w:w="1837" w:type="dxa"/>
          </w:tcPr>
          <w:p w14:paraId="5AA0B151" w14:textId="77777777" w:rsidR="0040558E" w:rsidRPr="005C5169" w:rsidRDefault="0040558E" w:rsidP="004F54ED">
            <w:pPr>
              <w:ind w:left="288" w:hanging="288"/>
              <w:rPr>
                <w:rFonts w:cstheme="minorHAnsi"/>
              </w:rPr>
            </w:pPr>
            <w:r w:rsidRPr="005C5169">
              <w:rPr>
                <w:rFonts w:cstheme="minorHAnsi"/>
              </w:rPr>
              <w:t>Part II</w:t>
            </w:r>
          </w:p>
        </w:tc>
        <w:tc>
          <w:tcPr>
            <w:tcW w:w="4357" w:type="dxa"/>
          </w:tcPr>
          <w:p w14:paraId="5AA0B152" w14:textId="77777777" w:rsidR="0040558E" w:rsidRPr="005C5169" w:rsidRDefault="0040558E" w:rsidP="004F54ED">
            <w:pPr>
              <w:ind w:left="216" w:hanging="216"/>
              <w:rPr>
                <w:rFonts w:cstheme="minorHAnsi"/>
              </w:rPr>
            </w:pPr>
            <w:r>
              <w:rPr>
                <w:rFonts w:cstheme="minorHAnsi"/>
              </w:rPr>
              <w:t>Basic Information \ Dependents/Qualifying Person</w:t>
            </w:r>
          </w:p>
        </w:tc>
        <w:tc>
          <w:tcPr>
            <w:tcW w:w="7793" w:type="dxa"/>
          </w:tcPr>
          <w:p w14:paraId="5AA0B153" w14:textId="77777777" w:rsidR="0040558E" w:rsidRDefault="0040558E" w:rsidP="004F54ED">
            <w:pPr>
              <w:ind w:left="288" w:hanging="288"/>
              <w:rPr>
                <w:rFonts w:cstheme="minorHAnsi"/>
              </w:rPr>
            </w:pPr>
            <w:r w:rsidRPr="005C5169">
              <w:rPr>
                <w:rFonts w:cstheme="minorHAnsi"/>
              </w:rPr>
              <w:t xml:space="preserve">List </w:t>
            </w:r>
            <w:r>
              <w:rPr>
                <w:rFonts w:cstheme="minorHAnsi"/>
              </w:rPr>
              <w:t xml:space="preserve">information about first </w:t>
            </w:r>
            <w:r w:rsidRPr="005C5169">
              <w:rPr>
                <w:rFonts w:cstheme="minorHAnsi"/>
              </w:rPr>
              <w:t>dependent</w:t>
            </w:r>
            <w:r>
              <w:rPr>
                <w:rFonts w:cstheme="minorHAnsi"/>
              </w:rPr>
              <w:t xml:space="preserve"> (order does not matter).  Add a separate screen for each additional dependent</w:t>
            </w:r>
            <w:r w:rsidR="000338D1">
              <w:rPr>
                <w:rFonts w:cstheme="minorHAnsi"/>
              </w:rPr>
              <w:t xml:space="preserve"> by clicking on the Add button</w:t>
            </w:r>
          </w:p>
          <w:p w14:paraId="5AA0B154" w14:textId="77777777" w:rsidR="009A2A01" w:rsidRDefault="009A2A01" w:rsidP="004F54ED">
            <w:pPr>
              <w:ind w:left="288" w:hanging="288"/>
              <w:rPr>
                <w:rFonts w:cstheme="minorHAnsi"/>
              </w:rPr>
            </w:pPr>
            <w:r>
              <w:rPr>
                <w:rFonts w:cstheme="minorHAnsi"/>
              </w:rPr>
              <w:t>John</w:t>
            </w:r>
            <w:r w:rsidR="0040558E" w:rsidRPr="005C5169">
              <w:rPr>
                <w:rFonts w:cstheme="minorHAnsi"/>
              </w:rPr>
              <w:t xml:space="preserve"> (</w:t>
            </w:r>
            <w:r w:rsidR="00980FEE">
              <w:rPr>
                <w:rFonts w:cstheme="minorHAnsi"/>
              </w:rPr>
              <w:t>TSO</w:t>
            </w:r>
            <w:r w:rsidR="0040558E">
              <w:rPr>
                <w:rFonts w:cstheme="minorHAnsi"/>
              </w:rPr>
              <w:t xml:space="preserve"> automatically populates </w:t>
            </w:r>
            <w:r w:rsidR="0040558E" w:rsidRPr="005C5169">
              <w:rPr>
                <w:rFonts w:cstheme="minorHAnsi"/>
              </w:rPr>
              <w:t xml:space="preserve">last name </w:t>
            </w:r>
            <w:r w:rsidR="0040558E">
              <w:rPr>
                <w:rFonts w:cstheme="minorHAnsi"/>
              </w:rPr>
              <w:t>the same as</w:t>
            </w:r>
            <w:r w:rsidR="0040558E" w:rsidRPr="005C5169">
              <w:rPr>
                <w:rFonts w:cstheme="minorHAnsi"/>
              </w:rPr>
              <w:t xml:space="preserve"> taxpayer’s) – </w:t>
            </w:r>
            <w:r>
              <w:rPr>
                <w:rFonts w:cstheme="minorHAnsi"/>
              </w:rPr>
              <w:t>Son</w:t>
            </w:r>
            <w:r w:rsidR="0040558E" w:rsidRPr="005C5169">
              <w:rPr>
                <w:rFonts w:cstheme="minorHAnsi"/>
              </w:rPr>
              <w:t>,</w:t>
            </w:r>
            <w:r w:rsidR="0040558E">
              <w:rPr>
                <w:rFonts w:cstheme="minorHAnsi"/>
              </w:rPr>
              <w:t xml:space="preserve"> 12 months lived in home, </w:t>
            </w:r>
            <w:r>
              <w:rPr>
                <w:rFonts w:cstheme="minorHAnsi"/>
              </w:rPr>
              <w:t>"</w:t>
            </w:r>
            <w:r w:rsidRPr="009A2A01">
              <w:rPr>
                <w:rFonts w:cstheme="minorHAnsi"/>
              </w:rPr>
              <w:t>Check if this qualify</w:t>
            </w:r>
            <w:r>
              <w:rPr>
                <w:rFonts w:cstheme="minorHAnsi"/>
              </w:rPr>
              <w:t>ing child is NOT YOUR DEPENDENT" box checked (since John is claimed by his father)</w:t>
            </w:r>
          </w:p>
          <w:p w14:paraId="5AA0B155" w14:textId="77777777" w:rsidR="009A2A01" w:rsidRPr="009A2A01" w:rsidRDefault="00A04883" w:rsidP="009A2A01">
            <w:pPr>
              <w:pStyle w:val="ListParagraph"/>
              <w:numPr>
                <w:ilvl w:val="0"/>
                <w:numId w:val="9"/>
              </w:numPr>
              <w:ind w:left="432" w:hanging="216"/>
              <w:rPr>
                <w:rFonts w:cstheme="minorHAnsi"/>
              </w:rPr>
            </w:pPr>
            <w:r>
              <w:rPr>
                <w:rFonts w:cstheme="minorHAnsi"/>
              </w:rPr>
              <w:t>Do not check the box that says, "</w:t>
            </w:r>
            <w:r w:rsidRPr="00A04883">
              <w:rPr>
                <w:rFonts w:cstheme="minorHAnsi"/>
              </w:rPr>
              <w:t>Check if you wish NOT to claim this dependent fo</w:t>
            </w:r>
            <w:r>
              <w:rPr>
                <w:rFonts w:cstheme="minorHAnsi"/>
              </w:rPr>
              <w:t>r Earned Income Credit purposes."  Laura can still claim John for EIC as the custodial parent, even though she does not claim his dependency</w:t>
            </w:r>
          </w:p>
          <w:p w14:paraId="5AA0B156" w14:textId="77777777" w:rsidR="0040558E" w:rsidRPr="005C5169" w:rsidRDefault="00A04883" w:rsidP="00A04883">
            <w:pPr>
              <w:ind w:left="288" w:hanging="288"/>
              <w:rPr>
                <w:rFonts w:cstheme="minorHAnsi"/>
              </w:rPr>
            </w:pPr>
            <w:r>
              <w:rPr>
                <w:rFonts w:cstheme="minorHAnsi"/>
              </w:rPr>
              <w:t>George</w:t>
            </w:r>
            <w:r w:rsidR="0040558E">
              <w:rPr>
                <w:rFonts w:cstheme="minorHAnsi"/>
              </w:rPr>
              <w:t xml:space="preserve"> </w:t>
            </w:r>
            <w:r w:rsidRPr="005C5169">
              <w:rPr>
                <w:rFonts w:cstheme="minorHAnsi"/>
              </w:rPr>
              <w:t>(</w:t>
            </w:r>
            <w:r>
              <w:rPr>
                <w:rFonts w:cstheme="minorHAnsi"/>
              </w:rPr>
              <w:t xml:space="preserve">TSO automatically populates </w:t>
            </w:r>
            <w:r w:rsidRPr="005C5169">
              <w:rPr>
                <w:rFonts w:cstheme="minorHAnsi"/>
              </w:rPr>
              <w:t xml:space="preserve">last name </w:t>
            </w:r>
            <w:r>
              <w:rPr>
                <w:rFonts w:cstheme="minorHAnsi"/>
              </w:rPr>
              <w:t>the same as</w:t>
            </w:r>
            <w:r w:rsidRPr="005C5169">
              <w:rPr>
                <w:rFonts w:cstheme="minorHAnsi"/>
              </w:rPr>
              <w:t xml:space="preserve"> taxpayer’s) </w:t>
            </w:r>
            <w:r>
              <w:rPr>
                <w:rFonts w:cstheme="minorHAnsi"/>
              </w:rPr>
              <w:t>Son</w:t>
            </w:r>
            <w:r w:rsidR="0040558E" w:rsidRPr="005C5169">
              <w:rPr>
                <w:rFonts w:cstheme="minorHAnsi"/>
              </w:rPr>
              <w:t xml:space="preserve">, </w:t>
            </w:r>
            <w:r w:rsidR="0040558E">
              <w:rPr>
                <w:rFonts w:cstheme="minorHAnsi"/>
              </w:rPr>
              <w:t>12 months lived in home</w:t>
            </w:r>
            <w:r>
              <w:rPr>
                <w:rFonts w:cstheme="minorHAnsi"/>
              </w:rPr>
              <w:t>, no boxes checked</w:t>
            </w:r>
          </w:p>
        </w:tc>
      </w:tr>
      <w:tr w:rsidR="008C6432" w:rsidRPr="005C5169" w14:paraId="5AA0B15C" w14:textId="77777777" w:rsidTr="00A214F3">
        <w:trPr>
          <w:cantSplit/>
        </w:trPr>
        <w:tc>
          <w:tcPr>
            <w:tcW w:w="0" w:type="auto"/>
            <w:shd w:val="clear" w:color="auto" w:fill="E2EFD9" w:themeFill="accent6" w:themeFillTint="33"/>
          </w:tcPr>
          <w:p w14:paraId="5AA0B158" w14:textId="77777777" w:rsidR="008C6432" w:rsidRPr="005C5169" w:rsidRDefault="008C6432" w:rsidP="00C50A1B">
            <w:pPr>
              <w:ind w:left="288" w:hanging="288"/>
              <w:rPr>
                <w:rFonts w:cstheme="minorHAnsi"/>
                <w:b/>
              </w:rPr>
            </w:pPr>
            <w:r>
              <w:rPr>
                <w:rFonts w:cstheme="minorHAnsi"/>
                <w:b/>
              </w:rPr>
              <w:t>2</w:t>
            </w:r>
          </w:p>
        </w:tc>
        <w:tc>
          <w:tcPr>
            <w:tcW w:w="1837" w:type="dxa"/>
            <w:shd w:val="clear" w:color="auto" w:fill="E2EFD9" w:themeFill="accent6" w:themeFillTint="33"/>
          </w:tcPr>
          <w:p w14:paraId="5AA0B159" w14:textId="77777777" w:rsidR="008C6432" w:rsidRPr="005C5169" w:rsidRDefault="008C6432" w:rsidP="00C50A1B">
            <w:pPr>
              <w:ind w:left="288" w:hanging="288"/>
              <w:rPr>
                <w:rFonts w:cstheme="minorHAnsi"/>
                <w:b/>
              </w:rPr>
            </w:pPr>
            <w:r>
              <w:rPr>
                <w:rFonts w:cstheme="minorHAnsi"/>
                <w:b/>
              </w:rPr>
              <w:t>Prior Year Return</w:t>
            </w:r>
          </w:p>
        </w:tc>
        <w:tc>
          <w:tcPr>
            <w:tcW w:w="4357" w:type="dxa"/>
            <w:shd w:val="clear" w:color="auto" w:fill="E2EFD9" w:themeFill="accent6" w:themeFillTint="33"/>
          </w:tcPr>
          <w:p w14:paraId="5AA0B15A" w14:textId="77777777" w:rsidR="008C6432" w:rsidRPr="005C5169" w:rsidRDefault="008C6432" w:rsidP="00C50A1B">
            <w:pPr>
              <w:ind w:left="216" w:hanging="216"/>
              <w:rPr>
                <w:rFonts w:cstheme="minorHAnsi"/>
                <w:b/>
              </w:rPr>
            </w:pPr>
          </w:p>
        </w:tc>
        <w:tc>
          <w:tcPr>
            <w:tcW w:w="7793" w:type="dxa"/>
            <w:shd w:val="clear" w:color="auto" w:fill="E2EFD9" w:themeFill="accent6" w:themeFillTint="33"/>
          </w:tcPr>
          <w:p w14:paraId="5AA0B15B" w14:textId="77777777" w:rsidR="008C6432" w:rsidRPr="005C5169" w:rsidRDefault="008C6432" w:rsidP="00C50A1B">
            <w:pPr>
              <w:ind w:left="288" w:hanging="288"/>
              <w:rPr>
                <w:rFonts w:cstheme="minorHAnsi"/>
                <w:b/>
              </w:rPr>
            </w:pPr>
            <w:r>
              <w:rPr>
                <w:rFonts w:cstheme="minorHAnsi"/>
                <w:b/>
              </w:rPr>
              <w:t>State Income Tax Refund</w:t>
            </w:r>
          </w:p>
        </w:tc>
      </w:tr>
      <w:tr w:rsidR="008C6432" w:rsidRPr="005C5169" w14:paraId="5AA0B161" w14:textId="77777777" w:rsidTr="00A214F3">
        <w:trPr>
          <w:cantSplit/>
        </w:trPr>
        <w:tc>
          <w:tcPr>
            <w:tcW w:w="0" w:type="auto"/>
          </w:tcPr>
          <w:p w14:paraId="5AA0B15D" w14:textId="77777777" w:rsidR="008C6432" w:rsidRPr="005C5169" w:rsidRDefault="008C6432" w:rsidP="00C50A1B">
            <w:pPr>
              <w:ind w:left="288" w:hanging="288"/>
              <w:rPr>
                <w:rFonts w:cstheme="minorHAnsi"/>
              </w:rPr>
            </w:pPr>
          </w:p>
        </w:tc>
        <w:tc>
          <w:tcPr>
            <w:tcW w:w="1837" w:type="dxa"/>
          </w:tcPr>
          <w:p w14:paraId="5AA0B15E" w14:textId="77777777" w:rsidR="008C6432" w:rsidRPr="005C5169" w:rsidRDefault="008C6432" w:rsidP="00C50A1B">
            <w:pPr>
              <w:ind w:left="288" w:hanging="288"/>
              <w:rPr>
                <w:rFonts w:cstheme="minorHAnsi"/>
              </w:rPr>
            </w:pPr>
          </w:p>
        </w:tc>
        <w:tc>
          <w:tcPr>
            <w:tcW w:w="4357" w:type="dxa"/>
          </w:tcPr>
          <w:p w14:paraId="5AA0B15F" w14:textId="77777777" w:rsidR="008C6432" w:rsidRPr="005C5169" w:rsidRDefault="008C6432" w:rsidP="00C50A1B">
            <w:pPr>
              <w:ind w:left="216" w:hanging="216"/>
              <w:rPr>
                <w:rFonts w:cstheme="minorHAnsi"/>
              </w:rPr>
            </w:pPr>
          </w:p>
        </w:tc>
        <w:tc>
          <w:tcPr>
            <w:tcW w:w="7793" w:type="dxa"/>
          </w:tcPr>
          <w:p w14:paraId="5AA0B160" w14:textId="77777777" w:rsidR="008C6432" w:rsidRPr="005C5169" w:rsidRDefault="008C6432" w:rsidP="005B163F">
            <w:pPr>
              <w:ind w:left="288" w:hanging="288"/>
              <w:rPr>
                <w:rFonts w:cstheme="minorHAnsi"/>
              </w:rPr>
            </w:pPr>
            <w:r>
              <w:rPr>
                <w:rFonts w:cstheme="minorHAnsi"/>
              </w:rPr>
              <w:t>Since Laura did not itemize deductions last year, she did not receive any benefit from the State Income Taxes she paid</w:t>
            </w:r>
            <w:r w:rsidR="005B163F">
              <w:rPr>
                <w:rFonts w:cstheme="minorHAnsi"/>
              </w:rPr>
              <w:t xml:space="preserve"> (</w:t>
            </w:r>
            <w:r w:rsidR="00D735B7">
              <w:rPr>
                <w:rFonts w:cstheme="minorHAnsi"/>
              </w:rPr>
              <w:t>Sch</w:t>
            </w:r>
            <w:r w:rsidR="005B163F">
              <w:rPr>
                <w:rFonts w:cstheme="minorHAnsi"/>
              </w:rPr>
              <w:t>edule A</w:t>
            </w:r>
            <w:r>
              <w:rPr>
                <w:rFonts w:cstheme="minorHAnsi"/>
              </w:rPr>
              <w:t xml:space="preserve"> </w:t>
            </w:r>
            <w:r w:rsidR="005B163F">
              <w:rPr>
                <w:rFonts w:cstheme="minorHAnsi"/>
              </w:rPr>
              <w:t>Line 5a)</w:t>
            </w:r>
            <w:r>
              <w:rPr>
                <w:rFonts w:cstheme="minorHAnsi"/>
              </w:rPr>
              <w:t>.  Therefore, when she receives a NJ income tax refund this year, it is not taxable</w:t>
            </w:r>
          </w:p>
        </w:tc>
      </w:tr>
      <w:tr w:rsidR="0040558E" w:rsidRPr="005C5169" w14:paraId="5AA0B166" w14:textId="77777777" w:rsidTr="00A214F3">
        <w:trPr>
          <w:cantSplit/>
        </w:trPr>
        <w:tc>
          <w:tcPr>
            <w:tcW w:w="0" w:type="auto"/>
            <w:shd w:val="clear" w:color="auto" w:fill="E2EFD9" w:themeFill="accent6" w:themeFillTint="33"/>
          </w:tcPr>
          <w:p w14:paraId="5AA0B162" w14:textId="77777777" w:rsidR="0040558E" w:rsidRPr="005C5169" w:rsidRDefault="008C6432" w:rsidP="00C236AF">
            <w:pPr>
              <w:ind w:left="288" w:hanging="288"/>
              <w:rPr>
                <w:rFonts w:cstheme="minorHAnsi"/>
                <w:b/>
              </w:rPr>
            </w:pPr>
            <w:r>
              <w:rPr>
                <w:rFonts w:cstheme="minorHAnsi"/>
                <w:b/>
              </w:rPr>
              <w:t>3</w:t>
            </w:r>
          </w:p>
        </w:tc>
        <w:tc>
          <w:tcPr>
            <w:tcW w:w="1837" w:type="dxa"/>
            <w:shd w:val="clear" w:color="auto" w:fill="E2EFD9" w:themeFill="accent6" w:themeFillTint="33"/>
          </w:tcPr>
          <w:p w14:paraId="5AA0B163" w14:textId="77777777" w:rsidR="0040558E" w:rsidRPr="005C5169" w:rsidRDefault="0040558E" w:rsidP="00C236AF">
            <w:pPr>
              <w:ind w:left="288" w:hanging="288"/>
              <w:rPr>
                <w:rFonts w:cstheme="minorHAnsi"/>
                <w:b/>
              </w:rPr>
            </w:pPr>
            <w:r w:rsidRPr="005C5169">
              <w:rPr>
                <w:rFonts w:cstheme="minorHAnsi"/>
                <w:b/>
              </w:rPr>
              <w:t>W-2</w:t>
            </w:r>
          </w:p>
        </w:tc>
        <w:tc>
          <w:tcPr>
            <w:tcW w:w="4357" w:type="dxa"/>
            <w:shd w:val="clear" w:color="auto" w:fill="E2EFD9" w:themeFill="accent6" w:themeFillTint="33"/>
          </w:tcPr>
          <w:p w14:paraId="5AA0B164" w14:textId="77777777" w:rsidR="0040558E" w:rsidRPr="005C5169" w:rsidRDefault="0040558E" w:rsidP="00B23BB9">
            <w:pPr>
              <w:ind w:left="216" w:hanging="216"/>
              <w:rPr>
                <w:rFonts w:cstheme="minorHAnsi"/>
                <w:b/>
              </w:rPr>
            </w:pPr>
          </w:p>
        </w:tc>
        <w:tc>
          <w:tcPr>
            <w:tcW w:w="7793" w:type="dxa"/>
            <w:shd w:val="clear" w:color="auto" w:fill="E2EFD9" w:themeFill="accent6" w:themeFillTint="33"/>
          </w:tcPr>
          <w:p w14:paraId="5AA0B165" w14:textId="77777777" w:rsidR="0040558E" w:rsidRPr="005C5169" w:rsidRDefault="00D40729" w:rsidP="00D40729">
            <w:pPr>
              <w:ind w:left="288" w:hanging="288"/>
              <w:rPr>
                <w:rFonts w:cstheme="minorHAnsi"/>
                <w:b/>
              </w:rPr>
            </w:pPr>
            <w:r>
              <w:rPr>
                <w:rFonts w:cstheme="minorHAnsi"/>
                <w:b/>
              </w:rPr>
              <w:t>W-2 for Acme Corp</w:t>
            </w:r>
          </w:p>
        </w:tc>
      </w:tr>
      <w:tr w:rsidR="0040558E" w:rsidRPr="005C5169" w14:paraId="5AA0B16B" w14:textId="77777777" w:rsidTr="00A214F3">
        <w:trPr>
          <w:cantSplit/>
        </w:trPr>
        <w:tc>
          <w:tcPr>
            <w:tcW w:w="0" w:type="auto"/>
          </w:tcPr>
          <w:p w14:paraId="5AA0B167" w14:textId="77777777" w:rsidR="0040558E" w:rsidRPr="005C5169" w:rsidRDefault="0040558E" w:rsidP="00C236AF">
            <w:pPr>
              <w:ind w:left="288" w:hanging="288"/>
              <w:rPr>
                <w:rFonts w:cstheme="minorHAnsi"/>
              </w:rPr>
            </w:pPr>
          </w:p>
        </w:tc>
        <w:tc>
          <w:tcPr>
            <w:tcW w:w="1837" w:type="dxa"/>
          </w:tcPr>
          <w:p w14:paraId="5AA0B168" w14:textId="77777777" w:rsidR="0040558E" w:rsidRPr="005C5169" w:rsidRDefault="0040558E" w:rsidP="00C236AF">
            <w:pPr>
              <w:ind w:left="288" w:hanging="288"/>
              <w:rPr>
                <w:rFonts w:cstheme="minorHAnsi"/>
              </w:rPr>
            </w:pPr>
          </w:p>
        </w:tc>
        <w:tc>
          <w:tcPr>
            <w:tcW w:w="4357" w:type="dxa"/>
          </w:tcPr>
          <w:p w14:paraId="5AA0B169" w14:textId="77777777" w:rsidR="0040558E" w:rsidRPr="005C5169" w:rsidRDefault="0040558E" w:rsidP="00B23BB9">
            <w:pPr>
              <w:ind w:left="216" w:hanging="216"/>
              <w:rPr>
                <w:rFonts w:cstheme="minorHAnsi"/>
              </w:rPr>
            </w:pPr>
            <w:r>
              <w:rPr>
                <w:rFonts w:cstheme="minorHAnsi"/>
              </w:rPr>
              <w:t>Federal section \ Income \ Enter Myself \ Wages and Salaries (W-2)</w:t>
            </w:r>
          </w:p>
        </w:tc>
        <w:tc>
          <w:tcPr>
            <w:tcW w:w="7793" w:type="dxa"/>
          </w:tcPr>
          <w:p w14:paraId="5AA0B16A" w14:textId="77777777" w:rsidR="0040558E" w:rsidRPr="005C5169" w:rsidRDefault="0040558E" w:rsidP="00C236AF">
            <w:pPr>
              <w:ind w:left="288" w:hanging="288"/>
              <w:rPr>
                <w:rFonts w:cstheme="minorHAnsi"/>
              </w:rPr>
            </w:pPr>
          </w:p>
        </w:tc>
      </w:tr>
      <w:tr w:rsidR="0040558E" w:rsidRPr="005C5169" w14:paraId="5AA0B170" w14:textId="77777777" w:rsidTr="00A214F3">
        <w:trPr>
          <w:cantSplit/>
        </w:trPr>
        <w:tc>
          <w:tcPr>
            <w:tcW w:w="0" w:type="auto"/>
          </w:tcPr>
          <w:p w14:paraId="5AA0B16C" w14:textId="77777777" w:rsidR="0040558E" w:rsidRPr="005C5169" w:rsidRDefault="0040558E" w:rsidP="00AD1B68">
            <w:pPr>
              <w:ind w:left="576" w:hanging="216"/>
              <w:rPr>
                <w:rFonts w:cstheme="minorHAnsi"/>
              </w:rPr>
            </w:pPr>
          </w:p>
        </w:tc>
        <w:tc>
          <w:tcPr>
            <w:tcW w:w="1837" w:type="dxa"/>
          </w:tcPr>
          <w:p w14:paraId="5AA0B16D" w14:textId="77777777" w:rsidR="0040558E" w:rsidRPr="005C5169" w:rsidRDefault="0040558E" w:rsidP="008534FA">
            <w:pPr>
              <w:ind w:left="216" w:hanging="216"/>
              <w:rPr>
                <w:rFonts w:cstheme="minorHAnsi"/>
              </w:rPr>
            </w:pPr>
            <w:r>
              <w:rPr>
                <w:rFonts w:cstheme="minorHAnsi"/>
              </w:rPr>
              <w:t>Box e</w:t>
            </w:r>
          </w:p>
        </w:tc>
        <w:tc>
          <w:tcPr>
            <w:tcW w:w="4357" w:type="dxa"/>
          </w:tcPr>
          <w:p w14:paraId="5AA0B16E" w14:textId="77777777" w:rsidR="0040558E" w:rsidRPr="004C6DA9" w:rsidRDefault="0040558E" w:rsidP="00B23BB9">
            <w:pPr>
              <w:ind w:left="216" w:hanging="216"/>
              <w:rPr>
                <w:rFonts w:cstheme="minorHAnsi"/>
              </w:rPr>
            </w:pPr>
            <w:r w:rsidRPr="004C6DA9">
              <w:rPr>
                <w:rFonts w:cstheme="minorHAnsi"/>
              </w:rPr>
              <w:t>Employee</w:t>
            </w:r>
          </w:p>
        </w:tc>
        <w:tc>
          <w:tcPr>
            <w:tcW w:w="7793" w:type="dxa"/>
          </w:tcPr>
          <w:p w14:paraId="5AA0B16F" w14:textId="77777777" w:rsidR="0040558E" w:rsidRPr="005C5169" w:rsidRDefault="00D40729" w:rsidP="00D40729">
            <w:pPr>
              <w:ind w:left="216" w:hanging="216"/>
              <w:rPr>
                <w:rFonts w:cstheme="minorHAnsi"/>
              </w:rPr>
            </w:pPr>
            <w:r>
              <w:rPr>
                <w:rFonts w:cstheme="minorHAnsi"/>
              </w:rPr>
              <w:t>TSO automatically tells you that this is Laura's W-2</w:t>
            </w:r>
          </w:p>
        </w:tc>
      </w:tr>
      <w:tr w:rsidR="0040558E" w:rsidRPr="005C5169" w14:paraId="5AA0B175" w14:textId="77777777" w:rsidTr="00A214F3">
        <w:trPr>
          <w:cantSplit/>
        </w:trPr>
        <w:tc>
          <w:tcPr>
            <w:tcW w:w="0" w:type="auto"/>
          </w:tcPr>
          <w:p w14:paraId="5AA0B171" w14:textId="77777777" w:rsidR="0040558E" w:rsidRPr="005C5169" w:rsidRDefault="0040558E" w:rsidP="00AD1B68">
            <w:pPr>
              <w:ind w:left="576" w:hanging="216"/>
              <w:rPr>
                <w:rFonts w:cstheme="minorHAnsi"/>
              </w:rPr>
            </w:pPr>
          </w:p>
        </w:tc>
        <w:tc>
          <w:tcPr>
            <w:tcW w:w="1837" w:type="dxa"/>
          </w:tcPr>
          <w:p w14:paraId="5AA0B172" w14:textId="77777777" w:rsidR="0040558E" w:rsidRPr="005C5169" w:rsidRDefault="0040558E" w:rsidP="00FC56D9">
            <w:pPr>
              <w:ind w:left="504" w:hanging="216"/>
              <w:rPr>
                <w:rFonts w:cstheme="minorHAnsi"/>
              </w:rPr>
            </w:pPr>
          </w:p>
        </w:tc>
        <w:tc>
          <w:tcPr>
            <w:tcW w:w="4357" w:type="dxa"/>
          </w:tcPr>
          <w:p w14:paraId="5AA0B173" w14:textId="77777777" w:rsidR="0040558E" w:rsidRPr="004C6DA9" w:rsidRDefault="0040558E" w:rsidP="00B23BB9">
            <w:pPr>
              <w:ind w:left="216" w:hanging="216"/>
              <w:rPr>
                <w:rFonts w:cstheme="minorHAnsi"/>
              </w:rPr>
            </w:pPr>
            <w:r w:rsidRPr="004C6DA9">
              <w:rPr>
                <w:rFonts w:cstheme="minorHAnsi"/>
              </w:rPr>
              <w:t>Employee's Name &amp; Address fields</w:t>
            </w:r>
          </w:p>
        </w:tc>
        <w:tc>
          <w:tcPr>
            <w:tcW w:w="7793" w:type="dxa"/>
          </w:tcPr>
          <w:p w14:paraId="5AA0B174" w14:textId="77777777" w:rsidR="0040558E" w:rsidRPr="005C5169" w:rsidRDefault="00980FEE" w:rsidP="00D40729">
            <w:pPr>
              <w:ind w:left="288" w:hanging="288"/>
              <w:rPr>
                <w:rFonts w:cstheme="minorHAnsi"/>
              </w:rPr>
            </w:pPr>
            <w:r>
              <w:rPr>
                <w:rFonts w:cstheme="minorHAnsi"/>
              </w:rPr>
              <w:t>TSO</w:t>
            </w:r>
            <w:r w:rsidR="0040558E">
              <w:rPr>
                <w:rFonts w:cstheme="minorHAnsi"/>
              </w:rPr>
              <w:t xml:space="preserve"> populates </w:t>
            </w:r>
            <w:r w:rsidR="00D40729">
              <w:rPr>
                <w:rFonts w:cstheme="minorHAnsi"/>
              </w:rPr>
              <w:t>Laura</w:t>
            </w:r>
            <w:r w:rsidR="0040558E">
              <w:rPr>
                <w:rFonts w:cstheme="minorHAnsi"/>
              </w:rPr>
              <w:t>'s name &amp; address info from the Basic Information section.  If printed W-2 info is different, make necessary changes</w:t>
            </w:r>
          </w:p>
        </w:tc>
      </w:tr>
      <w:tr w:rsidR="0040558E" w:rsidRPr="005C5169" w14:paraId="5AA0B17A" w14:textId="77777777" w:rsidTr="00A214F3">
        <w:trPr>
          <w:cantSplit/>
        </w:trPr>
        <w:tc>
          <w:tcPr>
            <w:tcW w:w="0" w:type="auto"/>
          </w:tcPr>
          <w:p w14:paraId="5AA0B176" w14:textId="77777777" w:rsidR="0040558E" w:rsidRPr="005C5169" w:rsidRDefault="0040558E" w:rsidP="00AD1B68">
            <w:pPr>
              <w:ind w:left="576" w:hanging="216"/>
              <w:rPr>
                <w:rFonts w:cstheme="minorHAnsi"/>
              </w:rPr>
            </w:pPr>
          </w:p>
        </w:tc>
        <w:tc>
          <w:tcPr>
            <w:tcW w:w="1837" w:type="dxa"/>
          </w:tcPr>
          <w:p w14:paraId="5AA0B177" w14:textId="77777777" w:rsidR="0040558E" w:rsidRPr="005C5169" w:rsidRDefault="0040558E" w:rsidP="008534FA">
            <w:pPr>
              <w:ind w:left="216" w:hanging="216"/>
              <w:jc w:val="both"/>
              <w:rPr>
                <w:rFonts w:cstheme="minorHAnsi"/>
              </w:rPr>
            </w:pPr>
            <w:r>
              <w:rPr>
                <w:rFonts w:cstheme="minorHAnsi"/>
              </w:rPr>
              <w:t>Boxes b</w:t>
            </w:r>
            <w:r w:rsidR="00F01B1E">
              <w:rPr>
                <w:rFonts w:cstheme="minorHAnsi"/>
              </w:rPr>
              <w:t xml:space="preserve"> </w:t>
            </w:r>
            <w:r>
              <w:rPr>
                <w:rFonts w:cstheme="minorHAnsi"/>
              </w:rPr>
              <w:t>&amp;</w:t>
            </w:r>
            <w:r w:rsidR="00F01B1E">
              <w:rPr>
                <w:rFonts w:cstheme="minorHAnsi"/>
              </w:rPr>
              <w:t xml:space="preserve"> </w:t>
            </w:r>
            <w:r>
              <w:rPr>
                <w:rFonts w:cstheme="minorHAnsi"/>
              </w:rPr>
              <w:t>c</w:t>
            </w:r>
          </w:p>
        </w:tc>
        <w:tc>
          <w:tcPr>
            <w:tcW w:w="4357" w:type="dxa"/>
          </w:tcPr>
          <w:p w14:paraId="5AA0B178" w14:textId="77777777" w:rsidR="0040558E" w:rsidRPr="004C6DA9" w:rsidRDefault="0040558E" w:rsidP="008B21BE">
            <w:pPr>
              <w:ind w:left="216" w:hanging="216"/>
              <w:rPr>
                <w:rFonts w:cstheme="minorHAnsi"/>
              </w:rPr>
            </w:pPr>
            <w:r w:rsidRPr="004C6DA9">
              <w:rPr>
                <w:rFonts w:cstheme="minorHAnsi"/>
              </w:rPr>
              <w:t xml:space="preserve">Employer's </w:t>
            </w:r>
            <w:r w:rsidR="008B21BE">
              <w:rPr>
                <w:rFonts w:cstheme="minorHAnsi"/>
              </w:rPr>
              <w:t>EIN &amp; N</w:t>
            </w:r>
            <w:r w:rsidRPr="004C6DA9">
              <w:rPr>
                <w:rFonts w:cstheme="minorHAnsi"/>
              </w:rPr>
              <w:t>ame &amp; Address fields</w:t>
            </w:r>
          </w:p>
        </w:tc>
        <w:tc>
          <w:tcPr>
            <w:tcW w:w="7793" w:type="dxa"/>
          </w:tcPr>
          <w:p w14:paraId="5AA0B179" w14:textId="77777777" w:rsidR="0040558E" w:rsidRPr="005C5169" w:rsidRDefault="0040558E" w:rsidP="004163CF">
            <w:pPr>
              <w:ind w:left="288" w:hanging="288"/>
              <w:rPr>
                <w:rFonts w:cstheme="minorHAnsi"/>
              </w:rPr>
            </w:pPr>
            <w:r w:rsidRPr="005C5169">
              <w:rPr>
                <w:rFonts w:cstheme="minorHAnsi"/>
              </w:rPr>
              <w:t xml:space="preserve">Enter Employer ID # (EIN).  </w:t>
            </w:r>
            <w:r w:rsidR="00980FEE">
              <w:rPr>
                <w:rFonts w:cstheme="minorHAnsi"/>
              </w:rPr>
              <w:t>TSO</w:t>
            </w:r>
            <w:r w:rsidRPr="005C5169">
              <w:rPr>
                <w:rFonts w:cstheme="minorHAnsi"/>
              </w:rPr>
              <w:t xml:space="preserve"> populate</w:t>
            </w:r>
            <w:r>
              <w:rPr>
                <w:rFonts w:cstheme="minorHAnsi"/>
              </w:rPr>
              <w:t>s</w:t>
            </w:r>
            <w:r w:rsidRPr="005C5169">
              <w:rPr>
                <w:rFonts w:cstheme="minorHAnsi"/>
              </w:rPr>
              <w:t xml:space="preserve"> name &amp; address if in database.  Always check to make sure it matches printed W-2; address can frequently change</w:t>
            </w:r>
            <w:r w:rsidR="00BB67BA">
              <w:rPr>
                <w:rFonts w:cstheme="minorHAnsi"/>
              </w:rPr>
              <w:t>.  Make necessary corrections</w:t>
            </w:r>
          </w:p>
        </w:tc>
      </w:tr>
      <w:tr w:rsidR="0040558E" w:rsidRPr="005C5169" w14:paraId="5AA0B180" w14:textId="77777777" w:rsidTr="00A214F3">
        <w:trPr>
          <w:cantSplit/>
          <w:trHeight w:val="521"/>
        </w:trPr>
        <w:tc>
          <w:tcPr>
            <w:tcW w:w="0" w:type="auto"/>
          </w:tcPr>
          <w:p w14:paraId="5AA0B17B" w14:textId="77777777" w:rsidR="0040558E" w:rsidRPr="005C5169" w:rsidRDefault="0040558E" w:rsidP="00AD1B68">
            <w:pPr>
              <w:ind w:left="576" w:hanging="216"/>
              <w:rPr>
                <w:rFonts w:cstheme="minorHAnsi"/>
              </w:rPr>
            </w:pPr>
          </w:p>
        </w:tc>
        <w:tc>
          <w:tcPr>
            <w:tcW w:w="1837" w:type="dxa"/>
          </w:tcPr>
          <w:p w14:paraId="5AA0B17C" w14:textId="77777777" w:rsidR="0040558E" w:rsidRPr="005C5169" w:rsidRDefault="0040558E" w:rsidP="008534FA">
            <w:pPr>
              <w:ind w:left="216" w:hanging="216"/>
              <w:jc w:val="both"/>
              <w:rPr>
                <w:rFonts w:cstheme="minorHAnsi"/>
              </w:rPr>
            </w:pPr>
            <w:r w:rsidRPr="005C5169">
              <w:rPr>
                <w:rFonts w:cstheme="minorHAnsi"/>
              </w:rPr>
              <w:t>Box 1</w:t>
            </w:r>
          </w:p>
        </w:tc>
        <w:tc>
          <w:tcPr>
            <w:tcW w:w="4357" w:type="dxa"/>
          </w:tcPr>
          <w:p w14:paraId="5AA0B17D" w14:textId="77777777" w:rsidR="0040558E" w:rsidRPr="004C6DA9" w:rsidRDefault="0040558E" w:rsidP="00B23BB9">
            <w:pPr>
              <w:ind w:left="216" w:hanging="216"/>
              <w:rPr>
                <w:rFonts w:cstheme="minorHAnsi"/>
              </w:rPr>
            </w:pPr>
            <w:r w:rsidRPr="004C6DA9">
              <w:rPr>
                <w:rFonts w:cstheme="minorHAnsi"/>
              </w:rPr>
              <w:t>Wages, Tips</w:t>
            </w:r>
          </w:p>
        </w:tc>
        <w:tc>
          <w:tcPr>
            <w:tcW w:w="7793" w:type="dxa"/>
          </w:tcPr>
          <w:p w14:paraId="5AA0B17E" w14:textId="77777777" w:rsidR="0040558E" w:rsidRDefault="0040558E" w:rsidP="004163CF">
            <w:pPr>
              <w:ind w:left="288" w:hanging="288"/>
              <w:rPr>
                <w:rFonts w:cstheme="minorHAnsi"/>
              </w:rPr>
            </w:pPr>
            <w:r w:rsidRPr="005C5169">
              <w:rPr>
                <w:rFonts w:cstheme="minorHAnsi"/>
              </w:rPr>
              <w:t>Enter $1</w:t>
            </w:r>
            <w:r w:rsidR="00D40729">
              <w:rPr>
                <w:rFonts w:cstheme="minorHAnsi"/>
              </w:rPr>
              <w:t>4</w:t>
            </w:r>
            <w:r w:rsidRPr="005C5169">
              <w:rPr>
                <w:rFonts w:cstheme="minorHAnsi"/>
              </w:rPr>
              <w:t>,</w:t>
            </w:r>
            <w:r w:rsidR="00D40729">
              <w:rPr>
                <w:rFonts w:cstheme="minorHAnsi"/>
              </w:rPr>
              <w:t>598</w:t>
            </w:r>
            <w:r w:rsidRPr="005C5169">
              <w:rPr>
                <w:rFonts w:cstheme="minorHAnsi"/>
              </w:rPr>
              <w:t xml:space="preserve"> as Federal wages. </w:t>
            </w:r>
            <w:r w:rsidR="00980FEE">
              <w:rPr>
                <w:rFonts w:cstheme="minorHAnsi"/>
              </w:rPr>
              <w:t>TSO</w:t>
            </w:r>
            <w:r w:rsidRPr="005C5169">
              <w:rPr>
                <w:rFonts w:cstheme="minorHAnsi"/>
              </w:rPr>
              <w:t xml:space="preserve"> automatically </w:t>
            </w:r>
            <w:r w:rsidR="00AA2FDA">
              <w:rPr>
                <w:rFonts w:cstheme="minorHAnsi"/>
              </w:rPr>
              <w:t>populates</w:t>
            </w:r>
            <w:r w:rsidRPr="005C5169">
              <w:rPr>
                <w:rFonts w:cstheme="minorHAnsi"/>
              </w:rPr>
              <w:t xml:space="preserve"> the amounts in Boxes 3-6</w:t>
            </w:r>
            <w:r>
              <w:rPr>
                <w:rFonts w:cstheme="minorHAnsi"/>
              </w:rPr>
              <w:t xml:space="preserve">.  If you change Box 3 or 5 amount to match printed W-2, </w:t>
            </w:r>
            <w:r w:rsidR="00980FEE">
              <w:rPr>
                <w:rFonts w:cstheme="minorHAnsi"/>
              </w:rPr>
              <w:t>TSO</w:t>
            </w:r>
            <w:r>
              <w:rPr>
                <w:rFonts w:cstheme="minorHAnsi"/>
              </w:rPr>
              <w:t xml:space="preserve"> will recalculate Box 4 or 6</w:t>
            </w:r>
          </w:p>
          <w:p w14:paraId="5AA0B17F" w14:textId="77777777" w:rsidR="0040558E" w:rsidRPr="005C5169" w:rsidRDefault="00980FEE" w:rsidP="008534FA">
            <w:pPr>
              <w:ind w:left="288" w:hanging="288"/>
              <w:rPr>
                <w:rFonts w:cstheme="minorHAnsi"/>
              </w:rPr>
            </w:pPr>
            <w:r>
              <w:rPr>
                <w:rFonts w:cstheme="minorHAnsi"/>
              </w:rPr>
              <w:t>TSO</w:t>
            </w:r>
            <w:r w:rsidR="0040558E">
              <w:rPr>
                <w:rFonts w:cstheme="minorHAnsi"/>
              </w:rPr>
              <w:t xml:space="preserve"> transfers Box 1 wages to 1040 Line 7</w:t>
            </w:r>
          </w:p>
        </w:tc>
      </w:tr>
      <w:tr w:rsidR="0040558E" w:rsidRPr="005C5169" w14:paraId="5AA0B186" w14:textId="77777777" w:rsidTr="00A214F3">
        <w:trPr>
          <w:cantSplit/>
        </w:trPr>
        <w:tc>
          <w:tcPr>
            <w:tcW w:w="0" w:type="auto"/>
          </w:tcPr>
          <w:p w14:paraId="5AA0B181" w14:textId="77777777" w:rsidR="0040558E" w:rsidRPr="005C5169" w:rsidRDefault="0040558E" w:rsidP="00AD1B68">
            <w:pPr>
              <w:ind w:left="576" w:hanging="216"/>
              <w:rPr>
                <w:rFonts w:cstheme="minorHAnsi"/>
              </w:rPr>
            </w:pPr>
          </w:p>
        </w:tc>
        <w:tc>
          <w:tcPr>
            <w:tcW w:w="1837" w:type="dxa"/>
          </w:tcPr>
          <w:p w14:paraId="5AA0B182" w14:textId="77777777" w:rsidR="0040558E" w:rsidRPr="005C5169" w:rsidRDefault="0040558E" w:rsidP="008534FA">
            <w:pPr>
              <w:ind w:left="216" w:hanging="216"/>
              <w:jc w:val="both"/>
              <w:rPr>
                <w:rFonts w:cstheme="minorHAnsi"/>
              </w:rPr>
            </w:pPr>
            <w:r w:rsidRPr="005C5169">
              <w:rPr>
                <w:rFonts w:cstheme="minorHAnsi"/>
              </w:rPr>
              <w:t>Box 2</w:t>
            </w:r>
          </w:p>
        </w:tc>
        <w:tc>
          <w:tcPr>
            <w:tcW w:w="4357" w:type="dxa"/>
          </w:tcPr>
          <w:p w14:paraId="5AA0B183" w14:textId="77777777" w:rsidR="0040558E" w:rsidRPr="004C6DA9" w:rsidRDefault="0040558E" w:rsidP="00B23BB9">
            <w:pPr>
              <w:ind w:left="216" w:hanging="216"/>
              <w:rPr>
                <w:rFonts w:cstheme="minorHAnsi"/>
              </w:rPr>
            </w:pPr>
            <w:r w:rsidRPr="004C6DA9">
              <w:rPr>
                <w:rFonts w:cstheme="minorHAnsi"/>
              </w:rPr>
              <w:t>Federal Tax Withheld</w:t>
            </w:r>
          </w:p>
        </w:tc>
        <w:tc>
          <w:tcPr>
            <w:tcW w:w="7793" w:type="dxa"/>
          </w:tcPr>
          <w:p w14:paraId="5AA0B184" w14:textId="77777777" w:rsidR="0040558E" w:rsidRDefault="0040558E" w:rsidP="00AD08CB">
            <w:pPr>
              <w:ind w:left="216" w:hanging="216"/>
              <w:rPr>
                <w:rFonts w:cstheme="minorHAnsi"/>
              </w:rPr>
            </w:pPr>
            <w:r>
              <w:rPr>
                <w:rFonts w:cstheme="minorHAnsi"/>
              </w:rPr>
              <w:t>Enter $</w:t>
            </w:r>
            <w:r w:rsidR="00D40729">
              <w:rPr>
                <w:rFonts w:cstheme="minorHAnsi"/>
              </w:rPr>
              <w:t>1002</w:t>
            </w:r>
            <w:r>
              <w:rPr>
                <w:rFonts w:cstheme="minorHAnsi"/>
              </w:rPr>
              <w:t xml:space="preserve"> as Federal tax wit</w:t>
            </w:r>
            <w:r w:rsidRPr="005C5169">
              <w:rPr>
                <w:rFonts w:cstheme="minorHAnsi"/>
              </w:rPr>
              <w:t>hheld</w:t>
            </w:r>
          </w:p>
          <w:p w14:paraId="5AA0B185" w14:textId="77777777" w:rsidR="0040558E" w:rsidRPr="005C5169" w:rsidRDefault="00980FEE" w:rsidP="001A06A1">
            <w:pPr>
              <w:ind w:left="216" w:hanging="216"/>
              <w:rPr>
                <w:rFonts w:cstheme="minorHAnsi"/>
              </w:rPr>
            </w:pPr>
            <w:r>
              <w:rPr>
                <w:rFonts w:cstheme="minorHAnsi"/>
              </w:rPr>
              <w:t>TSO</w:t>
            </w:r>
            <w:r w:rsidR="0040558E">
              <w:rPr>
                <w:rFonts w:cstheme="minorHAnsi"/>
              </w:rPr>
              <w:t xml:space="preserve"> transfers to 1040 Line 64</w:t>
            </w:r>
          </w:p>
        </w:tc>
      </w:tr>
      <w:tr w:rsidR="0040558E" w:rsidRPr="005C5169" w14:paraId="5AA0B18B" w14:textId="77777777" w:rsidTr="00A214F3">
        <w:trPr>
          <w:cantSplit/>
        </w:trPr>
        <w:tc>
          <w:tcPr>
            <w:tcW w:w="0" w:type="auto"/>
          </w:tcPr>
          <w:p w14:paraId="5AA0B187" w14:textId="77777777" w:rsidR="0040558E" w:rsidRPr="005C5169" w:rsidRDefault="0040558E" w:rsidP="00AD1B68">
            <w:pPr>
              <w:ind w:left="576" w:hanging="216"/>
              <w:rPr>
                <w:rFonts w:cstheme="minorHAnsi"/>
              </w:rPr>
            </w:pPr>
          </w:p>
        </w:tc>
        <w:tc>
          <w:tcPr>
            <w:tcW w:w="1837" w:type="dxa"/>
          </w:tcPr>
          <w:p w14:paraId="5AA0B188" w14:textId="77777777" w:rsidR="0040558E" w:rsidRDefault="0040558E" w:rsidP="008534FA">
            <w:pPr>
              <w:ind w:left="216" w:hanging="216"/>
              <w:rPr>
                <w:rFonts w:cstheme="minorHAnsi"/>
              </w:rPr>
            </w:pPr>
            <w:r>
              <w:rPr>
                <w:rFonts w:cstheme="minorHAnsi"/>
              </w:rPr>
              <w:t>Box 12</w:t>
            </w:r>
          </w:p>
        </w:tc>
        <w:tc>
          <w:tcPr>
            <w:tcW w:w="4357" w:type="dxa"/>
          </w:tcPr>
          <w:p w14:paraId="5AA0B189" w14:textId="77777777" w:rsidR="0040558E" w:rsidRPr="004C6DA9" w:rsidRDefault="0040558E" w:rsidP="00B23BB9">
            <w:pPr>
              <w:ind w:left="216" w:hanging="216"/>
              <w:rPr>
                <w:rFonts w:cstheme="minorHAnsi"/>
              </w:rPr>
            </w:pPr>
            <w:r w:rsidRPr="004C6DA9">
              <w:rPr>
                <w:rFonts w:cstheme="minorHAnsi"/>
              </w:rPr>
              <w:t xml:space="preserve">Box 12 Codes </w:t>
            </w:r>
            <w:r>
              <w:rPr>
                <w:rFonts w:cstheme="minorHAnsi"/>
              </w:rPr>
              <w:t xml:space="preserve">&amp; </w:t>
            </w:r>
            <w:r w:rsidRPr="004C6DA9">
              <w:rPr>
                <w:rFonts w:cstheme="minorHAnsi"/>
              </w:rPr>
              <w:t>Amounts</w:t>
            </w:r>
          </w:p>
        </w:tc>
        <w:tc>
          <w:tcPr>
            <w:tcW w:w="7793" w:type="dxa"/>
          </w:tcPr>
          <w:p w14:paraId="5AA0B18A" w14:textId="77777777" w:rsidR="0040558E" w:rsidRPr="005C5169" w:rsidRDefault="0040558E" w:rsidP="00230184">
            <w:pPr>
              <w:tabs>
                <w:tab w:val="left" w:pos="1152"/>
              </w:tabs>
              <w:ind w:left="216" w:hanging="216"/>
              <w:rPr>
                <w:rFonts w:cstheme="minorHAnsi"/>
              </w:rPr>
            </w:pPr>
            <w:r>
              <w:rPr>
                <w:rFonts w:cstheme="minorHAnsi"/>
              </w:rPr>
              <w:t xml:space="preserve">Enter code DD </w:t>
            </w:r>
            <w:r w:rsidR="00230184">
              <w:rPr>
                <w:rFonts w:cstheme="minorHAnsi"/>
              </w:rPr>
              <w:t>and</w:t>
            </w:r>
            <w:r>
              <w:rPr>
                <w:rFonts w:cstheme="minorHAnsi"/>
              </w:rPr>
              <w:t xml:space="preserve"> $</w:t>
            </w:r>
            <w:r w:rsidR="00D40729">
              <w:rPr>
                <w:rFonts w:cstheme="minorHAnsi"/>
              </w:rPr>
              <w:t>3,000</w:t>
            </w:r>
            <w:r>
              <w:rPr>
                <w:rFonts w:cstheme="minorHAnsi"/>
              </w:rPr>
              <w:t xml:space="preserve">.  This represents the total cost </w:t>
            </w:r>
            <w:r w:rsidR="004D51EF">
              <w:rPr>
                <w:rFonts w:cstheme="minorHAnsi"/>
              </w:rPr>
              <w:t xml:space="preserve">that </w:t>
            </w:r>
            <w:r>
              <w:rPr>
                <w:rFonts w:cstheme="minorHAnsi"/>
              </w:rPr>
              <w:t>employee and employer paid for employer-sponsored health coverage plan</w:t>
            </w:r>
          </w:p>
        </w:tc>
      </w:tr>
      <w:tr w:rsidR="0040558E" w:rsidRPr="005C5169" w14:paraId="5AA0B192" w14:textId="77777777" w:rsidTr="00A214F3">
        <w:trPr>
          <w:cantSplit/>
        </w:trPr>
        <w:tc>
          <w:tcPr>
            <w:tcW w:w="0" w:type="auto"/>
          </w:tcPr>
          <w:p w14:paraId="5AA0B18C" w14:textId="77777777" w:rsidR="0040558E" w:rsidRPr="005C5169" w:rsidRDefault="0040558E" w:rsidP="00AD1B68">
            <w:pPr>
              <w:ind w:left="576" w:hanging="216"/>
              <w:rPr>
                <w:rFonts w:cstheme="minorHAnsi"/>
              </w:rPr>
            </w:pPr>
          </w:p>
        </w:tc>
        <w:tc>
          <w:tcPr>
            <w:tcW w:w="1837" w:type="dxa"/>
          </w:tcPr>
          <w:p w14:paraId="5AA0B18D" w14:textId="77777777" w:rsidR="0040558E" w:rsidRPr="005C5169" w:rsidRDefault="0040558E" w:rsidP="008534FA">
            <w:pPr>
              <w:ind w:left="216" w:hanging="216"/>
              <w:rPr>
                <w:rFonts w:cstheme="minorHAnsi"/>
              </w:rPr>
            </w:pPr>
            <w:r>
              <w:rPr>
                <w:rFonts w:cstheme="minorHAnsi"/>
              </w:rPr>
              <w:t>Box 14</w:t>
            </w:r>
          </w:p>
        </w:tc>
        <w:tc>
          <w:tcPr>
            <w:tcW w:w="4357" w:type="dxa"/>
          </w:tcPr>
          <w:p w14:paraId="5AA0B18E" w14:textId="77777777" w:rsidR="0040558E" w:rsidRPr="004C6DA9" w:rsidRDefault="0040558E" w:rsidP="00B23BB9">
            <w:pPr>
              <w:ind w:left="216" w:hanging="216"/>
              <w:rPr>
                <w:rFonts w:cstheme="minorHAnsi"/>
              </w:rPr>
            </w:pPr>
            <w:r w:rsidRPr="004C6DA9">
              <w:rPr>
                <w:rFonts w:cstheme="minorHAnsi"/>
              </w:rPr>
              <w:t xml:space="preserve">Box 14 Codes </w:t>
            </w:r>
            <w:r>
              <w:rPr>
                <w:rFonts w:cstheme="minorHAnsi"/>
              </w:rPr>
              <w:t xml:space="preserve">&amp; </w:t>
            </w:r>
            <w:r w:rsidRPr="004C6DA9">
              <w:rPr>
                <w:rFonts w:cstheme="minorHAnsi"/>
              </w:rPr>
              <w:t>Amounts</w:t>
            </w:r>
          </w:p>
        </w:tc>
        <w:tc>
          <w:tcPr>
            <w:tcW w:w="7793" w:type="dxa"/>
          </w:tcPr>
          <w:p w14:paraId="5AA0B18F" w14:textId="77777777" w:rsidR="00BB67BA" w:rsidRDefault="0040558E" w:rsidP="00C94E79">
            <w:pPr>
              <w:ind w:left="216" w:hanging="216"/>
              <w:rPr>
                <w:rFonts w:cstheme="minorHAnsi"/>
              </w:rPr>
            </w:pPr>
            <w:r>
              <w:rPr>
                <w:rFonts w:cstheme="minorHAnsi"/>
              </w:rPr>
              <w:t>Choose the type of other NJ withholdings listed in Box 14 from the drop-down menu &amp; enter associated amounts</w:t>
            </w:r>
          </w:p>
          <w:p w14:paraId="5AA0B190" w14:textId="77777777" w:rsidR="0055157D" w:rsidRDefault="0055157D" w:rsidP="00C94E79">
            <w:pPr>
              <w:ind w:left="216" w:hanging="216"/>
              <w:rPr>
                <w:rFonts w:cstheme="minorHAnsi"/>
              </w:rPr>
            </w:pPr>
            <w:r>
              <w:rPr>
                <w:rFonts w:cstheme="minorHAnsi"/>
              </w:rPr>
              <w:t>Add the amounts for UNEMP and WF/SWF together and enter on the NJ Unemployment line</w:t>
            </w:r>
          </w:p>
          <w:p w14:paraId="5AA0B191" w14:textId="77777777" w:rsidR="0040558E" w:rsidRPr="005C5169" w:rsidRDefault="00980FEE" w:rsidP="0055157D">
            <w:pPr>
              <w:ind w:left="216" w:hanging="216"/>
              <w:rPr>
                <w:rFonts w:cstheme="minorHAnsi"/>
              </w:rPr>
            </w:pPr>
            <w:r>
              <w:rPr>
                <w:rFonts w:cstheme="minorHAnsi"/>
              </w:rPr>
              <w:t>TSO</w:t>
            </w:r>
            <w:r w:rsidR="0040558E">
              <w:rPr>
                <w:rFonts w:cstheme="minorHAnsi"/>
              </w:rPr>
              <w:t xml:space="preserve"> transfers the appropriate withholdings to </w:t>
            </w:r>
            <w:r w:rsidR="00D735B7">
              <w:rPr>
                <w:rFonts w:cstheme="minorHAnsi"/>
              </w:rPr>
              <w:t>Sch</w:t>
            </w:r>
            <w:r w:rsidR="0040558E">
              <w:rPr>
                <w:rFonts w:cstheme="minorHAnsi"/>
              </w:rPr>
              <w:t xml:space="preserve"> A Line 5a for the State Income Taxes deduction. </w:t>
            </w:r>
            <w:r w:rsidR="00AA2FDA">
              <w:rPr>
                <w:rFonts w:cstheme="minorHAnsi"/>
              </w:rPr>
              <w:t xml:space="preserve"> Total is now $</w:t>
            </w:r>
            <w:r w:rsidR="0055157D">
              <w:rPr>
                <w:rFonts w:cstheme="minorHAnsi"/>
              </w:rPr>
              <w:t>132</w:t>
            </w:r>
            <w:r w:rsidR="0040558E">
              <w:rPr>
                <w:rFonts w:cstheme="minorHAnsi"/>
              </w:rPr>
              <w:t xml:space="preserve"> </w:t>
            </w:r>
          </w:p>
        </w:tc>
      </w:tr>
      <w:tr w:rsidR="0040558E" w:rsidRPr="005C5169" w14:paraId="5AA0B199" w14:textId="77777777" w:rsidTr="00A214F3">
        <w:trPr>
          <w:cantSplit/>
        </w:trPr>
        <w:tc>
          <w:tcPr>
            <w:tcW w:w="0" w:type="auto"/>
          </w:tcPr>
          <w:p w14:paraId="5AA0B193" w14:textId="77777777" w:rsidR="0040558E" w:rsidRPr="005C5169" w:rsidRDefault="0040558E" w:rsidP="00AD1B68">
            <w:pPr>
              <w:ind w:left="576" w:hanging="216"/>
              <w:rPr>
                <w:rFonts w:cstheme="minorHAnsi"/>
              </w:rPr>
            </w:pPr>
          </w:p>
        </w:tc>
        <w:tc>
          <w:tcPr>
            <w:tcW w:w="1837" w:type="dxa"/>
          </w:tcPr>
          <w:p w14:paraId="5AA0B194" w14:textId="77777777" w:rsidR="0040558E" w:rsidRPr="005C5169" w:rsidRDefault="0040558E" w:rsidP="008534FA">
            <w:pPr>
              <w:ind w:left="216" w:hanging="216"/>
              <w:rPr>
                <w:rFonts w:cstheme="minorHAnsi"/>
              </w:rPr>
            </w:pPr>
            <w:r>
              <w:rPr>
                <w:rFonts w:cstheme="minorHAnsi"/>
              </w:rPr>
              <w:t>Box 15</w:t>
            </w:r>
          </w:p>
        </w:tc>
        <w:tc>
          <w:tcPr>
            <w:tcW w:w="4357" w:type="dxa"/>
          </w:tcPr>
          <w:p w14:paraId="5AA0B195" w14:textId="77777777" w:rsidR="0040558E" w:rsidRPr="004C6DA9" w:rsidRDefault="0040558E" w:rsidP="00B23BB9">
            <w:pPr>
              <w:ind w:left="216" w:hanging="216"/>
              <w:rPr>
                <w:rFonts w:cstheme="minorHAnsi"/>
              </w:rPr>
            </w:pPr>
            <w:r w:rsidRPr="004C6DA9">
              <w:rPr>
                <w:rFonts w:cstheme="minorHAnsi"/>
              </w:rPr>
              <w:t>State Name</w:t>
            </w:r>
          </w:p>
          <w:p w14:paraId="5AA0B196" w14:textId="77777777" w:rsidR="0040558E" w:rsidRPr="004C6DA9" w:rsidRDefault="0040558E" w:rsidP="00B23BB9">
            <w:pPr>
              <w:ind w:left="216" w:hanging="216"/>
              <w:rPr>
                <w:rFonts w:cstheme="minorHAnsi"/>
              </w:rPr>
            </w:pPr>
            <w:r w:rsidRPr="004C6DA9">
              <w:rPr>
                <w:rFonts w:cstheme="minorHAnsi"/>
              </w:rPr>
              <w:t>State EIN</w:t>
            </w:r>
          </w:p>
        </w:tc>
        <w:tc>
          <w:tcPr>
            <w:tcW w:w="7793" w:type="dxa"/>
          </w:tcPr>
          <w:p w14:paraId="5AA0B197" w14:textId="77777777" w:rsidR="0040558E" w:rsidRDefault="0040558E" w:rsidP="006A05DB">
            <w:pPr>
              <w:ind w:left="216" w:hanging="216"/>
              <w:rPr>
                <w:rFonts w:cstheme="minorHAnsi"/>
              </w:rPr>
            </w:pPr>
            <w:r>
              <w:rPr>
                <w:rFonts w:cstheme="minorHAnsi"/>
              </w:rPr>
              <w:t>Choose New Jersey from the drop-down menu</w:t>
            </w:r>
          </w:p>
          <w:p w14:paraId="5AA0B198" w14:textId="77777777" w:rsidR="0040558E" w:rsidRPr="005C5169" w:rsidRDefault="0040558E" w:rsidP="004D51EF">
            <w:pPr>
              <w:ind w:left="216" w:hanging="216"/>
              <w:rPr>
                <w:rFonts w:cstheme="minorHAnsi"/>
              </w:rPr>
            </w:pPr>
            <w:r>
              <w:rPr>
                <w:rFonts w:cstheme="minorHAnsi"/>
              </w:rPr>
              <w:t>Enter employer's state ID number</w:t>
            </w:r>
            <w:r w:rsidR="00492E11">
              <w:rPr>
                <w:rFonts w:cstheme="minorHAnsi"/>
              </w:rPr>
              <w:t xml:space="preserve"> (</w:t>
            </w:r>
            <w:r w:rsidR="004D51EF">
              <w:rPr>
                <w:rFonts w:cstheme="minorHAnsi"/>
              </w:rPr>
              <w:t>i</w:t>
            </w:r>
            <w:r w:rsidR="00492E11">
              <w:rPr>
                <w:rFonts w:cstheme="minorHAnsi"/>
              </w:rPr>
              <w:t>f not automatically populated)</w:t>
            </w:r>
          </w:p>
        </w:tc>
      </w:tr>
      <w:tr w:rsidR="0040558E" w:rsidRPr="005C5169" w14:paraId="5AA0B19F" w14:textId="77777777" w:rsidTr="00A214F3">
        <w:trPr>
          <w:cantSplit/>
        </w:trPr>
        <w:tc>
          <w:tcPr>
            <w:tcW w:w="0" w:type="auto"/>
          </w:tcPr>
          <w:p w14:paraId="5AA0B19A" w14:textId="77777777" w:rsidR="0040558E" w:rsidRPr="005C5169" w:rsidRDefault="0040558E" w:rsidP="00AD1B68">
            <w:pPr>
              <w:ind w:left="576" w:hanging="216"/>
              <w:rPr>
                <w:rFonts w:cstheme="minorHAnsi"/>
              </w:rPr>
            </w:pPr>
          </w:p>
        </w:tc>
        <w:tc>
          <w:tcPr>
            <w:tcW w:w="1837" w:type="dxa"/>
          </w:tcPr>
          <w:p w14:paraId="5AA0B19B" w14:textId="77777777" w:rsidR="0040558E" w:rsidRPr="005C5169" w:rsidRDefault="0040558E" w:rsidP="008534FA">
            <w:pPr>
              <w:ind w:left="216" w:hanging="216"/>
              <w:rPr>
                <w:rFonts w:cstheme="minorHAnsi"/>
              </w:rPr>
            </w:pPr>
            <w:r w:rsidRPr="005C5169">
              <w:rPr>
                <w:rFonts w:cstheme="minorHAnsi"/>
              </w:rPr>
              <w:t>Box 16</w:t>
            </w:r>
          </w:p>
        </w:tc>
        <w:tc>
          <w:tcPr>
            <w:tcW w:w="4357" w:type="dxa"/>
          </w:tcPr>
          <w:p w14:paraId="5AA0B19C" w14:textId="77777777" w:rsidR="0040558E" w:rsidRPr="004C6DA9" w:rsidRDefault="0040558E" w:rsidP="00B23BB9">
            <w:pPr>
              <w:ind w:left="216" w:hanging="216"/>
              <w:rPr>
                <w:rFonts w:cstheme="minorHAnsi"/>
              </w:rPr>
            </w:pPr>
            <w:r w:rsidRPr="004C6DA9">
              <w:rPr>
                <w:rFonts w:cstheme="minorHAnsi"/>
              </w:rPr>
              <w:t>St</w:t>
            </w:r>
            <w:r>
              <w:rPr>
                <w:rFonts w:cstheme="minorHAnsi"/>
              </w:rPr>
              <w:t>ate</w:t>
            </w:r>
            <w:r w:rsidRPr="004C6DA9">
              <w:rPr>
                <w:rFonts w:cstheme="minorHAnsi"/>
              </w:rPr>
              <w:t xml:space="preserve"> Wages</w:t>
            </w:r>
          </w:p>
        </w:tc>
        <w:tc>
          <w:tcPr>
            <w:tcW w:w="7793" w:type="dxa"/>
          </w:tcPr>
          <w:p w14:paraId="5AA0B19D" w14:textId="77777777" w:rsidR="0040558E" w:rsidRDefault="00980FEE" w:rsidP="008534FA">
            <w:pPr>
              <w:ind w:left="216" w:hanging="216"/>
              <w:rPr>
                <w:rFonts w:cstheme="minorHAnsi"/>
              </w:rPr>
            </w:pPr>
            <w:r>
              <w:rPr>
                <w:rFonts w:cstheme="minorHAnsi"/>
              </w:rPr>
              <w:t>TSO</w:t>
            </w:r>
            <w:r w:rsidR="0040558E" w:rsidRPr="005C5169">
              <w:rPr>
                <w:rFonts w:cstheme="minorHAnsi"/>
              </w:rPr>
              <w:t xml:space="preserve"> automatically populate</w:t>
            </w:r>
            <w:r w:rsidR="0040558E">
              <w:rPr>
                <w:rFonts w:cstheme="minorHAnsi"/>
              </w:rPr>
              <w:t>s</w:t>
            </w:r>
            <w:r w:rsidR="0040558E" w:rsidRPr="005C5169">
              <w:rPr>
                <w:rFonts w:cstheme="minorHAnsi"/>
              </w:rPr>
              <w:t xml:space="preserve"> state wages with the amount from Box 1.  Verify that</w:t>
            </w:r>
            <w:ins w:id="1" w:author="Gale Stricker" w:date="2016-11-29T19:32:00Z">
              <w:r w:rsidR="00424707">
                <w:rPr>
                  <w:rFonts w:cstheme="minorHAnsi"/>
                </w:rPr>
                <w:t xml:space="preserve"> </w:t>
              </w:r>
            </w:ins>
            <w:r w:rsidR="0040558E" w:rsidRPr="005C5169">
              <w:rPr>
                <w:rFonts w:cstheme="minorHAnsi"/>
              </w:rPr>
              <w:t xml:space="preserve">state wages </w:t>
            </w:r>
            <w:r w:rsidR="00492E11">
              <w:rPr>
                <w:rFonts w:cstheme="minorHAnsi"/>
              </w:rPr>
              <w:t>match the paper W-2</w:t>
            </w:r>
            <w:r w:rsidR="00230184">
              <w:rPr>
                <w:rFonts w:cstheme="minorHAnsi"/>
              </w:rPr>
              <w:t>; change if needed</w:t>
            </w:r>
          </w:p>
          <w:p w14:paraId="5AA0B19E" w14:textId="77777777" w:rsidR="0040558E" w:rsidRPr="005C5169" w:rsidRDefault="00980FEE" w:rsidP="001A06A1">
            <w:pPr>
              <w:ind w:left="216" w:hanging="216"/>
              <w:rPr>
                <w:rFonts w:cstheme="minorHAnsi"/>
              </w:rPr>
            </w:pPr>
            <w:r>
              <w:rPr>
                <w:rFonts w:cstheme="minorHAnsi"/>
              </w:rPr>
              <w:t>TSO</w:t>
            </w:r>
            <w:r w:rsidR="0040558E">
              <w:rPr>
                <w:rFonts w:cstheme="minorHAnsi"/>
              </w:rPr>
              <w:t xml:space="preserve"> transfers to NJ 1040 Line 14.  </w:t>
            </w:r>
          </w:p>
        </w:tc>
      </w:tr>
      <w:tr w:rsidR="0040558E" w:rsidRPr="005C5169" w14:paraId="5AA0B1A5" w14:textId="77777777" w:rsidTr="00A214F3">
        <w:trPr>
          <w:cantSplit/>
        </w:trPr>
        <w:tc>
          <w:tcPr>
            <w:tcW w:w="0" w:type="auto"/>
          </w:tcPr>
          <w:p w14:paraId="5AA0B1A0" w14:textId="77777777" w:rsidR="0040558E" w:rsidRPr="005C5169" w:rsidRDefault="0040558E" w:rsidP="00AD1B68">
            <w:pPr>
              <w:ind w:left="576" w:hanging="216"/>
              <w:rPr>
                <w:rFonts w:cstheme="minorHAnsi"/>
              </w:rPr>
            </w:pPr>
          </w:p>
        </w:tc>
        <w:tc>
          <w:tcPr>
            <w:tcW w:w="1837" w:type="dxa"/>
          </w:tcPr>
          <w:p w14:paraId="5AA0B1A1" w14:textId="77777777" w:rsidR="0040558E" w:rsidRPr="005C5169" w:rsidRDefault="0040558E" w:rsidP="008534FA">
            <w:pPr>
              <w:ind w:left="216" w:hanging="216"/>
              <w:rPr>
                <w:rFonts w:cstheme="minorHAnsi"/>
              </w:rPr>
            </w:pPr>
            <w:r w:rsidRPr="005C5169">
              <w:rPr>
                <w:rFonts w:cstheme="minorHAnsi"/>
              </w:rPr>
              <w:t>Box 17</w:t>
            </w:r>
          </w:p>
        </w:tc>
        <w:tc>
          <w:tcPr>
            <w:tcW w:w="4357" w:type="dxa"/>
          </w:tcPr>
          <w:p w14:paraId="5AA0B1A2" w14:textId="77777777" w:rsidR="0040558E" w:rsidRPr="004C6DA9" w:rsidRDefault="0040558E" w:rsidP="00B23BB9">
            <w:pPr>
              <w:ind w:left="216" w:hanging="216"/>
              <w:rPr>
                <w:rFonts w:cstheme="minorHAnsi"/>
              </w:rPr>
            </w:pPr>
            <w:r w:rsidRPr="004C6DA9">
              <w:rPr>
                <w:rFonts w:cstheme="minorHAnsi"/>
              </w:rPr>
              <w:t>St</w:t>
            </w:r>
            <w:r>
              <w:rPr>
                <w:rFonts w:cstheme="minorHAnsi"/>
              </w:rPr>
              <w:t>ate Income Tax</w:t>
            </w:r>
          </w:p>
        </w:tc>
        <w:tc>
          <w:tcPr>
            <w:tcW w:w="7793" w:type="dxa"/>
          </w:tcPr>
          <w:p w14:paraId="5AA0B1A3" w14:textId="77777777" w:rsidR="0040558E" w:rsidRDefault="0040558E" w:rsidP="006A05DB">
            <w:pPr>
              <w:ind w:left="216" w:hanging="216"/>
              <w:rPr>
                <w:rFonts w:cstheme="minorHAnsi"/>
              </w:rPr>
            </w:pPr>
            <w:r w:rsidRPr="005C5169">
              <w:rPr>
                <w:rFonts w:cstheme="minorHAnsi"/>
              </w:rPr>
              <w:t>Enter $</w:t>
            </w:r>
            <w:r w:rsidR="0055157D">
              <w:rPr>
                <w:rFonts w:cstheme="minorHAnsi"/>
              </w:rPr>
              <w:t>575</w:t>
            </w:r>
            <w:r w:rsidRPr="005C5169">
              <w:rPr>
                <w:rFonts w:cstheme="minorHAnsi"/>
              </w:rPr>
              <w:t xml:space="preserve"> as state income tax withheld</w:t>
            </w:r>
          </w:p>
          <w:p w14:paraId="5AA0B1A4" w14:textId="77777777" w:rsidR="0040558E" w:rsidRPr="005C5169" w:rsidRDefault="00980FEE" w:rsidP="0055157D">
            <w:pPr>
              <w:ind w:left="216" w:hanging="216"/>
              <w:rPr>
                <w:rFonts w:cstheme="minorHAnsi"/>
              </w:rPr>
            </w:pPr>
            <w:r>
              <w:rPr>
                <w:rFonts w:cstheme="minorHAnsi"/>
              </w:rPr>
              <w:t>TSO</w:t>
            </w:r>
            <w:r w:rsidR="0040558E">
              <w:rPr>
                <w:rFonts w:cstheme="minorHAnsi"/>
              </w:rPr>
              <w:t xml:space="preserve"> transfers to NJ 1040 Line 48 &amp; to </w:t>
            </w:r>
            <w:r w:rsidR="00D735B7">
              <w:rPr>
                <w:rFonts w:cstheme="minorHAnsi"/>
              </w:rPr>
              <w:t>Sch</w:t>
            </w:r>
            <w:r w:rsidR="0040558E">
              <w:rPr>
                <w:rFonts w:cstheme="minorHAnsi"/>
              </w:rPr>
              <w:t xml:space="preserve"> A line 5a.  Line 5a is now $7</w:t>
            </w:r>
            <w:r w:rsidR="0055157D">
              <w:rPr>
                <w:rFonts w:cstheme="minorHAnsi"/>
              </w:rPr>
              <w:t>07</w:t>
            </w:r>
          </w:p>
        </w:tc>
      </w:tr>
      <w:tr w:rsidR="0040558E" w:rsidRPr="005C5169" w14:paraId="5AA0B1AA" w14:textId="77777777" w:rsidTr="00A214F3">
        <w:trPr>
          <w:cantSplit/>
        </w:trPr>
        <w:tc>
          <w:tcPr>
            <w:tcW w:w="0" w:type="auto"/>
            <w:shd w:val="clear" w:color="auto" w:fill="E2EFD9" w:themeFill="accent6" w:themeFillTint="33"/>
          </w:tcPr>
          <w:p w14:paraId="5AA0B1A6" w14:textId="77777777" w:rsidR="0040558E" w:rsidRPr="005C5169" w:rsidRDefault="008C6432" w:rsidP="00964192">
            <w:pPr>
              <w:rPr>
                <w:rFonts w:cstheme="minorHAnsi"/>
                <w:b/>
              </w:rPr>
            </w:pPr>
            <w:r>
              <w:rPr>
                <w:rFonts w:cstheme="minorHAnsi"/>
                <w:b/>
              </w:rPr>
              <w:t>4</w:t>
            </w:r>
          </w:p>
        </w:tc>
        <w:tc>
          <w:tcPr>
            <w:tcW w:w="1837" w:type="dxa"/>
            <w:shd w:val="clear" w:color="auto" w:fill="E2EFD9" w:themeFill="accent6" w:themeFillTint="33"/>
          </w:tcPr>
          <w:p w14:paraId="5AA0B1A7" w14:textId="77777777" w:rsidR="0040558E" w:rsidRPr="005C5169" w:rsidRDefault="0040558E" w:rsidP="00EE4D99">
            <w:pPr>
              <w:ind w:left="216" w:hanging="216"/>
              <w:rPr>
                <w:rFonts w:cstheme="minorHAnsi"/>
                <w:b/>
              </w:rPr>
            </w:pPr>
            <w:r w:rsidRPr="005C5169">
              <w:rPr>
                <w:rFonts w:cstheme="minorHAnsi"/>
                <w:b/>
              </w:rPr>
              <w:t>W-2</w:t>
            </w:r>
          </w:p>
        </w:tc>
        <w:tc>
          <w:tcPr>
            <w:tcW w:w="4357" w:type="dxa"/>
            <w:shd w:val="clear" w:color="auto" w:fill="E2EFD9" w:themeFill="accent6" w:themeFillTint="33"/>
          </w:tcPr>
          <w:p w14:paraId="5AA0B1A8" w14:textId="77777777" w:rsidR="0040558E" w:rsidRPr="005C5169" w:rsidRDefault="0040558E" w:rsidP="00B23BB9">
            <w:pPr>
              <w:ind w:left="216" w:hanging="216"/>
              <w:rPr>
                <w:rFonts w:cstheme="minorHAnsi"/>
                <w:b/>
              </w:rPr>
            </w:pPr>
          </w:p>
        </w:tc>
        <w:tc>
          <w:tcPr>
            <w:tcW w:w="7793" w:type="dxa"/>
            <w:shd w:val="clear" w:color="auto" w:fill="E2EFD9" w:themeFill="accent6" w:themeFillTint="33"/>
          </w:tcPr>
          <w:p w14:paraId="5AA0B1A9" w14:textId="77777777" w:rsidR="0040558E" w:rsidRPr="005C5169" w:rsidRDefault="0040558E" w:rsidP="008C6432">
            <w:pPr>
              <w:ind w:left="216" w:hanging="216"/>
              <w:rPr>
                <w:rFonts w:cstheme="minorHAnsi"/>
                <w:b/>
              </w:rPr>
            </w:pPr>
            <w:r>
              <w:rPr>
                <w:rFonts w:cstheme="minorHAnsi"/>
                <w:b/>
              </w:rPr>
              <w:t xml:space="preserve">W-2 for </w:t>
            </w:r>
            <w:r w:rsidRPr="005C5169">
              <w:rPr>
                <w:rFonts w:cstheme="minorHAnsi"/>
                <w:b/>
              </w:rPr>
              <w:t>A</w:t>
            </w:r>
            <w:r>
              <w:rPr>
                <w:rFonts w:cstheme="minorHAnsi"/>
                <w:b/>
              </w:rPr>
              <w:t xml:space="preserve">cme </w:t>
            </w:r>
            <w:r w:rsidR="008C6432">
              <w:rPr>
                <w:rFonts w:cstheme="minorHAnsi"/>
                <w:b/>
              </w:rPr>
              <w:t>Diner</w:t>
            </w:r>
          </w:p>
        </w:tc>
      </w:tr>
      <w:tr w:rsidR="0040558E" w:rsidRPr="005C5169" w14:paraId="5AA0B1AF" w14:textId="77777777" w:rsidTr="00A214F3">
        <w:trPr>
          <w:cantSplit/>
        </w:trPr>
        <w:tc>
          <w:tcPr>
            <w:tcW w:w="0" w:type="auto"/>
          </w:tcPr>
          <w:p w14:paraId="5AA0B1AB" w14:textId="77777777" w:rsidR="0040558E" w:rsidRPr="005C5169" w:rsidRDefault="0040558E" w:rsidP="00AD1B68">
            <w:pPr>
              <w:ind w:left="576" w:hanging="216"/>
              <w:rPr>
                <w:rFonts w:cstheme="minorHAnsi"/>
              </w:rPr>
            </w:pPr>
          </w:p>
        </w:tc>
        <w:tc>
          <w:tcPr>
            <w:tcW w:w="1837" w:type="dxa"/>
          </w:tcPr>
          <w:p w14:paraId="5AA0B1AC" w14:textId="77777777" w:rsidR="0040558E" w:rsidRPr="005C5169" w:rsidRDefault="0040558E" w:rsidP="00EE4D99">
            <w:pPr>
              <w:ind w:left="216" w:hanging="216"/>
              <w:rPr>
                <w:rFonts w:cstheme="minorHAnsi"/>
              </w:rPr>
            </w:pPr>
          </w:p>
        </w:tc>
        <w:tc>
          <w:tcPr>
            <w:tcW w:w="4357" w:type="dxa"/>
          </w:tcPr>
          <w:p w14:paraId="5AA0B1AD" w14:textId="77777777" w:rsidR="0040558E" w:rsidRPr="005C5169" w:rsidRDefault="0040558E" w:rsidP="00B23BB9">
            <w:pPr>
              <w:ind w:left="216" w:hanging="216"/>
              <w:rPr>
                <w:rFonts w:cstheme="minorHAnsi"/>
              </w:rPr>
            </w:pPr>
            <w:r>
              <w:rPr>
                <w:rFonts w:cstheme="minorHAnsi"/>
              </w:rPr>
              <w:t>Federal section \ Income \ Enter Myself \ Wages and Salaries (W-2)</w:t>
            </w:r>
          </w:p>
        </w:tc>
        <w:tc>
          <w:tcPr>
            <w:tcW w:w="7793" w:type="dxa"/>
          </w:tcPr>
          <w:p w14:paraId="5AA0B1AE" w14:textId="77777777" w:rsidR="0040558E" w:rsidRPr="005C5169" w:rsidRDefault="0040558E" w:rsidP="00EE4D99">
            <w:pPr>
              <w:ind w:left="216" w:hanging="216"/>
              <w:rPr>
                <w:rFonts w:cstheme="minorHAnsi"/>
              </w:rPr>
            </w:pPr>
            <w:r w:rsidRPr="005C5169">
              <w:rPr>
                <w:rFonts w:cstheme="minorHAnsi"/>
              </w:rPr>
              <w:t xml:space="preserve">Add another copy of W-2 </w:t>
            </w:r>
            <w:r>
              <w:rPr>
                <w:rFonts w:cstheme="minorHAnsi"/>
              </w:rPr>
              <w:t>Wage Statement by clicking on ADD button</w:t>
            </w:r>
          </w:p>
        </w:tc>
      </w:tr>
      <w:tr w:rsidR="004603E9" w:rsidRPr="005C5169" w14:paraId="5AA0B1B4" w14:textId="77777777" w:rsidTr="00A214F3">
        <w:trPr>
          <w:cantSplit/>
        </w:trPr>
        <w:tc>
          <w:tcPr>
            <w:tcW w:w="0" w:type="auto"/>
          </w:tcPr>
          <w:p w14:paraId="5AA0B1B0" w14:textId="77777777" w:rsidR="004603E9" w:rsidRPr="005C5169" w:rsidRDefault="004603E9" w:rsidP="00AD1B68">
            <w:pPr>
              <w:ind w:left="576" w:hanging="216"/>
              <w:rPr>
                <w:rFonts w:cstheme="minorHAnsi"/>
              </w:rPr>
            </w:pPr>
          </w:p>
        </w:tc>
        <w:tc>
          <w:tcPr>
            <w:tcW w:w="1837" w:type="dxa"/>
          </w:tcPr>
          <w:p w14:paraId="5AA0B1B1" w14:textId="77777777" w:rsidR="004603E9" w:rsidRPr="005C5169" w:rsidRDefault="004603E9" w:rsidP="00EE4D99">
            <w:pPr>
              <w:ind w:left="216" w:hanging="216"/>
              <w:rPr>
                <w:rFonts w:cstheme="minorHAnsi"/>
              </w:rPr>
            </w:pPr>
            <w:r>
              <w:rPr>
                <w:rFonts w:cstheme="minorHAnsi"/>
              </w:rPr>
              <w:t>Box e</w:t>
            </w:r>
          </w:p>
        </w:tc>
        <w:tc>
          <w:tcPr>
            <w:tcW w:w="4357" w:type="dxa"/>
          </w:tcPr>
          <w:p w14:paraId="5AA0B1B2" w14:textId="77777777" w:rsidR="004603E9" w:rsidRPr="005C5169" w:rsidRDefault="004603E9" w:rsidP="00B23BB9">
            <w:pPr>
              <w:ind w:left="216" w:hanging="216"/>
              <w:rPr>
                <w:rFonts w:cstheme="minorHAnsi"/>
              </w:rPr>
            </w:pPr>
            <w:r>
              <w:rPr>
                <w:rFonts w:cstheme="minorHAnsi"/>
              </w:rPr>
              <w:t>Employee</w:t>
            </w:r>
          </w:p>
        </w:tc>
        <w:tc>
          <w:tcPr>
            <w:tcW w:w="7793" w:type="dxa"/>
          </w:tcPr>
          <w:p w14:paraId="5AA0B1B3" w14:textId="77777777" w:rsidR="004603E9" w:rsidRPr="005C5169" w:rsidRDefault="004603E9" w:rsidP="00C50A1B">
            <w:pPr>
              <w:ind w:left="216" w:hanging="216"/>
              <w:rPr>
                <w:rFonts w:cstheme="minorHAnsi"/>
              </w:rPr>
            </w:pPr>
            <w:r>
              <w:rPr>
                <w:rFonts w:cstheme="minorHAnsi"/>
              </w:rPr>
              <w:t>TSO automatically tells you that this is Laura's W-2</w:t>
            </w:r>
          </w:p>
        </w:tc>
      </w:tr>
      <w:tr w:rsidR="0040558E" w:rsidRPr="005C5169" w14:paraId="5AA0B1B9" w14:textId="77777777" w:rsidTr="00A214F3">
        <w:trPr>
          <w:cantSplit/>
        </w:trPr>
        <w:tc>
          <w:tcPr>
            <w:tcW w:w="0" w:type="auto"/>
          </w:tcPr>
          <w:p w14:paraId="5AA0B1B5" w14:textId="77777777" w:rsidR="0040558E" w:rsidRPr="005C5169" w:rsidRDefault="0040558E" w:rsidP="001A06A1">
            <w:pPr>
              <w:ind w:left="576" w:hanging="216"/>
              <w:rPr>
                <w:rFonts w:cstheme="minorHAnsi"/>
              </w:rPr>
            </w:pPr>
          </w:p>
        </w:tc>
        <w:tc>
          <w:tcPr>
            <w:tcW w:w="1837" w:type="dxa"/>
          </w:tcPr>
          <w:p w14:paraId="5AA0B1B6" w14:textId="77777777" w:rsidR="0040558E" w:rsidRPr="005C5169" w:rsidRDefault="0040558E" w:rsidP="001A06A1">
            <w:pPr>
              <w:ind w:left="504" w:hanging="216"/>
              <w:rPr>
                <w:rFonts w:cstheme="minorHAnsi"/>
              </w:rPr>
            </w:pPr>
          </w:p>
        </w:tc>
        <w:tc>
          <w:tcPr>
            <w:tcW w:w="4357" w:type="dxa"/>
          </w:tcPr>
          <w:p w14:paraId="5AA0B1B7" w14:textId="77777777" w:rsidR="0040558E" w:rsidRPr="004C6DA9" w:rsidRDefault="0040558E" w:rsidP="00B23BB9">
            <w:pPr>
              <w:ind w:left="216" w:hanging="216"/>
              <w:rPr>
                <w:rFonts w:cstheme="minorHAnsi"/>
              </w:rPr>
            </w:pPr>
            <w:r w:rsidRPr="004C6DA9">
              <w:rPr>
                <w:rFonts w:cstheme="minorHAnsi"/>
              </w:rPr>
              <w:t>Employee's Name &amp; Address fields</w:t>
            </w:r>
          </w:p>
        </w:tc>
        <w:tc>
          <w:tcPr>
            <w:tcW w:w="7793" w:type="dxa"/>
          </w:tcPr>
          <w:p w14:paraId="5AA0B1B8" w14:textId="77777777" w:rsidR="0040558E" w:rsidRPr="005C5169" w:rsidRDefault="00980FEE" w:rsidP="00EE4D99">
            <w:pPr>
              <w:ind w:left="288" w:hanging="288"/>
              <w:rPr>
                <w:rFonts w:cstheme="minorHAnsi"/>
              </w:rPr>
            </w:pPr>
            <w:r>
              <w:rPr>
                <w:rFonts w:cstheme="minorHAnsi"/>
              </w:rPr>
              <w:t>TSO</w:t>
            </w:r>
            <w:r w:rsidR="0040558E">
              <w:rPr>
                <w:rFonts w:cstheme="minorHAnsi"/>
              </w:rPr>
              <w:t xml:space="preserve"> populates </w:t>
            </w:r>
            <w:r w:rsidR="00D40729">
              <w:rPr>
                <w:rFonts w:cstheme="minorHAnsi"/>
              </w:rPr>
              <w:t>Laura</w:t>
            </w:r>
            <w:r w:rsidR="0040558E">
              <w:rPr>
                <w:rFonts w:cstheme="minorHAnsi"/>
              </w:rPr>
              <w:t>'s name &amp; address info from the Basic Information section.  If printed W-2 info is different, make necessary changes</w:t>
            </w:r>
          </w:p>
        </w:tc>
      </w:tr>
      <w:tr w:rsidR="0040558E" w:rsidRPr="005C5169" w14:paraId="5AA0B1BE" w14:textId="77777777" w:rsidTr="00A214F3">
        <w:trPr>
          <w:cantSplit/>
          <w:trHeight w:val="791"/>
        </w:trPr>
        <w:tc>
          <w:tcPr>
            <w:tcW w:w="0" w:type="auto"/>
          </w:tcPr>
          <w:p w14:paraId="5AA0B1BA" w14:textId="77777777" w:rsidR="0040558E" w:rsidRPr="005C5169" w:rsidRDefault="0040558E" w:rsidP="001A06A1">
            <w:pPr>
              <w:ind w:left="576" w:hanging="216"/>
              <w:rPr>
                <w:rFonts w:cstheme="minorHAnsi"/>
              </w:rPr>
            </w:pPr>
          </w:p>
        </w:tc>
        <w:tc>
          <w:tcPr>
            <w:tcW w:w="1837" w:type="dxa"/>
          </w:tcPr>
          <w:p w14:paraId="5AA0B1BB" w14:textId="77777777" w:rsidR="0040558E" w:rsidRPr="005C5169" w:rsidRDefault="0040558E" w:rsidP="001A06A1">
            <w:pPr>
              <w:ind w:left="216" w:hanging="216"/>
              <w:jc w:val="both"/>
              <w:rPr>
                <w:rFonts w:cstheme="minorHAnsi"/>
              </w:rPr>
            </w:pPr>
            <w:r>
              <w:rPr>
                <w:rFonts w:cstheme="minorHAnsi"/>
              </w:rPr>
              <w:t>Boxes b</w:t>
            </w:r>
            <w:r w:rsidR="00F01B1E">
              <w:rPr>
                <w:rFonts w:cstheme="minorHAnsi"/>
              </w:rPr>
              <w:t xml:space="preserve"> </w:t>
            </w:r>
            <w:r>
              <w:rPr>
                <w:rFonts w:cstheme="minorHAnsi"/>
              </w:rPr>
              <w:t>&amp;</w:t>
            </w:r>
            <w:r w:rsidR="00F01B1E">
              <w:rPr>
                <w:rFonts w:cstheme="minorHAnsi"/>
              </w:rPr>
              <w:t xml:space="preserve"> </w:t>
            </w:r>
            <w:r>
              <w:rPr>
                <w:rFonts w:cstheme="minorHAnsi"/>
              </w:rPr>
              <w:t>c</w:t>
            </w:r>
          </w:p>
        </w:tc>
        <w:tc>
          <w:tcPr>
            <w:tcW w:w="4357" w:type="dxa"/>
          </w:tcPr>
          <w:p w14:paraId="5AA0B1BC" w14:textId="77777777" w:rsidR="0040558E" w:rsidRPr="004C6DA9" w:rsidRDefault="0040558E" w:rsidP="00B23BB9">
            <w:pPr>
              <w:ind w:left="216" w:hanging="216"/>
              <w:rPr>
                <w:rFonts w:cstheme="minorHAnsi"/>
              </w:rPr>
            </w:pPr>
            <w:r w:rsidRPr="004C6DA9">
              <w:rPr>
                <w:rFonts w:cstheme="minorHAnsi"/>
              </w:rPr>
              <w:t>Employer's Name &amp; Address fields</w:t>
            </w:r>
          </w:p>
        </w:tc>
        <w:tc>
          <w:tcPr>
            <w:tcW w:w="7793" w:type="dxa"/>
          </w:tcPr>
          <w:p w14:paraId="5AA0B1BD" w14:textId="77777777" w:rsidR="0040558E" w:rsidRPr="005C5169" w:rsidRDefault="0040558E" w:rsidP="00F01B1E">
            <w:pPr>
              <w:ind w:left="288" w:hanging="288"/>
              <w:rPr>
                <w:rFonts w:cstheme="minorHAnsi"/>
              </w:rPr>
            </w:pPr>
            <w:r w:rsidRPr="005C5169">
              <w:rPr>
                <w:rFonts w:cstheme="minorHAnsi"/>
              </w:rPr>
              <w:t xml:space="preserve">Enter Employer ID # (EIN).  </w:t>
            </w:r>
            <w:r w:rsidR="00980FEE">
              <w:rPr>
                <w:rFonts w:cstheme="minorHAnsi"/>
              </w:rPr>
              <w:t>TSO</w:t>
            </w:r>
            <w:r w:rsidRPr="005C5169">
              <w:rPr>
                <w:rFonts w:cstheme="minorHAnsi"/>
              </w:rPr>
              <w:t xml:space="preserve"> populate</w:t>
            </w:r>
            <w:r>
              <w:rPr>
                <w:rFonts w:cstheme="minorHAnsi"/>
              </w:rPr>
              <w:t>s</w:t>
            </w:r>
            <w:r w:rsidRPr="005C5169">
              <w:rPr>
                <w:rFonts w:cstheme="minorHAnsi"/>
              </w:rPr>
              <w:t xml:space="preserve"> name &amp; address if in database.  Always check to make sure it matches printed W-2; address can frequently change</w:t>
            </w:r>
            <w:r>
              <w:rPr>
                <w:rFonts w:cstheme="minorHAnsi"/>
              </w:rPr>
              <w:t>.  Make necessary c</w:t>
            </w:r>
            <w:r w:rsidR="00F01B1E">
              <w:rPr>
                <w:rFonts w:cstheme="minorHAnsi"/>
              </w:rPr>
              <w:t>orrections</w:t>
            </w:r>
          </w:p>
        </w:tc>
      </w:tr>
      <w:tr w:rsidR="0040558E" w:rsidRPr="005C5169" w14:paraId="5AA0B1C6" w14:textId="77777777" w:rsidTr="00A214F3">
        <w:trPr>
          <w:cantSplit/>
          <w:trHeight w:val="521"/>
        </w:trPr>
        <w:tc>
          <w:tcPr>
            <w:tcW w:w="0" w:type="auto"/>
          </w:tcPr>
          <w:p w14:paraId="5AA0B1BF" w14:textId="77777777" w:rsidR="0040558E" w:rsidRPr="005C5169" w:rsidRDefault="0040558E" w:rsidP="001A06A1">
            <w:pPr>
              <w:ind w:left="576" w:hanging="216"/>
              <w:rPr>
                <w:rFonts w:cstheme="minorHAnsi"/>
              </w:rPr>
            </w:pPr>
          </w:p>
        </w:tc>
        <w:tc>
          <w:tcPr>
            <w:tcW w:w="1837" w:type="dxa"/>
          </w:tcPr>
          <w:p w14:paraId="5AA0B1C0" w14:textId="77777777" w:rsidR="0040558E" w:rsidRPr="005C5169" w:rsidRDefault="0040558E" w:rsidP="001A06A1">
            <w:pPr>
              <w:ind w:left="216" w:hanging="216"/>
              <w:jc w:val="both"/>
              <w:rPr>
                <w:rFonts w:cstheme="minorHAnsi"/>
              </w:rPr>
            </w:pPr>
            <w:r w:rsidRPr="005C5169">
              <w:rPr>
                <w:rFonts w:cstheme="minorHAnsi"/>
              </w:rPr>
              <w:t>Box 1</w:t>
            </w:r>
          </w:p>
        </w:tc>
        <w:tc>
          <w:tcPr>
            <w:tcW w:w="4357" w:type="dxa"/>
          </w:tcPr>
          <w:p w14:paraId="5AA0B1C1" w14:textId="77777777" w:rsidR="0040558E" w:rsidRPr="004C6DA9" w:rsidRDefault="0040558E" w:rsidP="00B23BB9">
            <w:pPr>
              <w:ind w:left="216" w:hanging="216"/>
              <w:rPr>
                <w:rFonts w:cstheme="minorHAnsi"/>
              </w:rPr>
            </w:pPr>
            <w:r w:rsidRPr="004C6DA9">
              <w:rPr>
                <w:rFonts w:cstheme="minorHAnsi"/>
              </w:rPr>
              <w:t>Wages, Tips</w:t>
            </w:r>
          </w:p>
        </w:tc>
        <w:tc>
          <w:tcPr>
            <w:tcW w:w="7793" w:type="dxa"/>
          </w:tcPr>
          <w:p w14:paraId="5AA0B1C2" w14:textId="77777777" w:rsidR="00AA2FDA" w:rsidRDefault="0040558E" w:rsidP="001A06A1">
            <w:pPr>
              <w:ind w:left="288" w:hanging="288"/>
              <w:rPr>
                <w:rFonts w:cstheme="minorHAnsi"/>
              </w:rPr>
            </w:pPr>
            <w:r w:rsidRPr="005C5169">
              <w:rPr>
                <w:rFonts w:cstheme="minorHAnsi"/>
              </w:rPr>
              <w:t>Enter $</w:t>
            </w:r>
            <w:r>
              <w:rPr>
                <w:rFonts w:cstheme="minorHAnsi"/>
              </w:rPr>
              <w:t>2,</w:t>
            </w:r>
            <w:r w:rsidR="004603E9">
              <w:rPr>
                <w:rFonts w:cstheme="minorHAnsi"/>
              </w:rPr>
              <w:t>532</w:t>
            </w:r>
            <w:r w:rsidRPr="005C5169">
              <w:rPr>
                <w:rFonts w:cstheme="minorHAnsi"/>
              </w:rPr>
              <w:t xml:space="preserve"> as Federal wages. </w:t>
            </w:r>
            <w:r w:rsidR="00980FEE">
              <w:rPr>
                <w:rFonts w:cstheme="minorHAnsi"/>
              </w:rPr>
              <w:t>TSO</w:t>
            </w:r>
            <w:r w:rsidRPr="005C5169">
              <w:rPr>
                <w:rFonts w:cstheme="minorHAnsi"/>
              </w:rPr>
              <w:t xml:space="preserve"> automatically </w:t>
            </w:r>
            <w:r w:rsidR="00AA2FDA">
              <w:rPr>
                <w:rFonts w:cstheme="minorHAnsi"/>
              </w:rPr>
              <w:t>populates</w:t>
            </w:r>
            <w:r w:rsidRPr="005C5169">
              <w:rPr>
                <w:rFonts w:cstheme="minorHAnsi"/>
              </w:rPr>
              <w:t xml:space="preserve"> the amounts in Boxes 3-6</w:t>
            </w:r>
          </w:p>
          <w:p w14:paraId="5AA0B1C3" w14:textId="77777777" w:rsidR="00DC6C84" w:rsidRDefault="00DC6C84" w:rsidP="00691BF4">
            <w:pPr>
              <w:ind w:left="288" w:hanging="288"/>
              <w:rPr>
                <w:rFonts w:cstheme="minorHAnsi"/>
              </w:rPr>
            </w:pPr>
            <w:r>
              <w:rPr>
                <w:rFonts w:cstheme="minorHAnsi"/>
              </w:rPr>
              <w:t xml:space="preserve">Notice that the Social Security Wages in Box 3 are less than the Wages in Box 1.  That is because there are also Social Security Tips in Box 7.  Box 3 + Box 7 = Box 1.  You must manually correct Box 3  </w:t>
            </w:r>
          </w:p>
          <w:p w14:paraId="5AA0B1C4" w14:textId="77777777" w:rsidR="00DC6C84" w:rsidRDefault="00274015" w:rsidP="00691BF4">
            <w:pPr>
              <w:ind w:left="288" w:hanging="288"/>
              <w:rPr>
                <w:rFonts w:cstheme="minorHAnsi"/>
              </w:rPr>
            </w:pPr>
            <w:r>
              <w:rPr>
                <w:rFonts w:cstheme="minorHAnsi"/>
              </w:rPr>
              <w:t>Also n</w:t>
            </w:r>
            <w:r w:rsidR="00DC6C84">
              <w:rPr>
                <w:rFonts w:cstheme="minorHAnsi"/>
              </w:rPr>
              <w:t>otice that when TSO originally calculates Boxes 3 and 4, it bases the calculation</w:t>
            </w:r>
            <w:r w:rsidR="00EB76D3">
              <w:rPr>
                <w:rFonts w:cstheme="minorHAnsi"/>
              </w:rPr>
              <w:t>s</w:t>
            </w:r>
            <w:r w:rsidR="00DC6C84">
              <w:rPr>
                <w:rFonts w:cstheme="minorHAnsi"/>
              </w:rPr>
              <w:t xml:space="preserve"> on your entry in Box 1.  Once you manually adjust Box 3 to match the printed W-2, TSO re-calculates Box 4 based on the new amount in Box 3.  Since  Social Security taxes are also withheld from the SS tips in Box 7, you must now manually correct Box 4</w:t>
            </w:r>
          </w:p>
          <w:p w14:paraId="5AA0B1C5" w14:textId="77777777" w:rsidR="0040558E" w:rsidRPr="005C5169" w:rsidRDefault="00DC6C84" w:rsidP="00F840EE">
            <w:pPr>
              <w:ind w:left="288" w:hanging="288"/>
              <w:rPr>
                <w:rFonts w:cstheme="minorHAnsi"/>
              </w:rPr>
            </w:pPr>
            <w:r>
              <w:rPr>
                <w:rFonts w:cstheme="minorHAnsi"/>
              </w:rPr>
              <w:t xml:space="preserve"> </w:t>
            </w:r>
            <w:r w:rsidR="00980FEE">
              <w:rPr>
                <w:rFonts w:cstheme="minorHAnsi"/>
              </w:rPr>
              <w:t>TSO</w:t>
            </w:r>
            <w:r w:rsidR="0040558E">
              <w:rPr>
                <w:rFonts w:cstheme="minorHAnsi"/>
              </w:rPr>
              <w:t xml:space="preserve"> transfers Box 1 wages to 1040 Line 7.  Total wages </w:t>
            </w:r>
            <w:r w:rsidR="00F840EE">
              <w:rPr>
                <w:rFonts w:cstheme="minorHAnsi"/>
              </w:rPr>
              <w:t xml:space="preserve">are </w:t>
            </w:r>
            <w:r w:rsidR="0040558E">
              <w:rPr>
                <w:rFonts w:cstheme="minorHAnsi"/>
              </w:rPr>
              <w:t>now $</w:t>
            </w:r>
            <w:r w:rsidR="00EB76D3">
              <w:rPr>
                <w:rFonts w:cstheme="minorHAnsi"/>
              </w:rPr>
              <w:t>17,130</w:t>
            </w:r>
          </w:p>
        </w:tc>
      </w:tr>
      <w:tr w:rsidR="0040558E" w:rsidRPr="005C5169" w14:paraId="5AA0B1CC" w14:textId="77777777" w:rsidTr="00A214F3">
        <w:trPr>
          <w:cantSplit/>
        </w:trPr>
        <w:tc>
          <w:tcPr>
            <w:tcW w:w="0" w:type="auto"/>
          </w:tcPr>
          <w:p w14:paraId="5AA0B1C7" w14:textId="77777777" w:rsidR="0040558E" w:rsidRPr="005C5169" w:rsidRDefault="0040558E" w:rsidP="001A06A1">
            <w:pPr>
              <w:ind w:left="576" w:hanging="216"/>
              <w:rPr>
                <w:rFonts w:cstheme="minorHAnsi"/>
              </w:rPr>
            </w:pPr>
          </w:p>
        </w:tc>
        <w:tc>
          <w:tcPr>
            <w:tcW w:w="1837" w:type="dxa"/>
          </w:tcPr>
          <w:p w14:paraId="5AA0B1C8" w14:textId="77777777" w:rsidR="0040558E" w:rsidRPr="005C5169" w:rsidRDefault="0040558E" w:rsidP="001A06A1">
            <w:pPr>
              <w:ind w:left="216" w:hanging="216"/>
              <w:jc w:val="both"/>
              <w:rPr>
                <w:rFonts w:cstheme="minorHAnsi"/>
              </w:rPr>
            </w:pPr>
            <w:r w:rsidRPr="005C5169">
              <w:rPr>
                <w:rFonts w:cstheme="minorHAnsi"/>
              </w:rPr>
              <w:t>Box 2</w:t>
            </w:r>
          </w:p>
        </w:tc>
        <w:tc>
          <w:tcPr>
            <w:tcW w:w="4357" w:type="dxa"/>
          </w:tcPr>
          <w:p w14:paraId="5AA0B1C9" w14:textId="77777777" w:rsidR="0040558E" w:rsidRPr="004C6DA9" w:rsidRDefault="0040558E" w:rsidP="00B23BB9">
            <w:pPr>
              <w:ind w:left="216" w:hanging="216"/>
              <w:rPr>
                <w:rFonts w:cstheme="minorHAnsi"/>
              </w:rPr>
            </w:pPr>
            <w:r w:rsidRPr="004C6DA9">
              <w:rPr>
                <w:rFonts w:cstheme="minorHAnsi"/>
              </w:rPr>
              <w:t>Federal Tax Withheld</w:t>
            </w:r>
          </w:p>
        </w:tc>
        <w:tc>
          <w:tcPr>
            <w:tcW w:w="7793" w:type="dxa"/>
          </w:tcPr>
          <w:p w14:paraId="5AA0B1CA" w14:textId="77777777" w:rsidR="0040558E" w:rsidRDefault="0040558E" w:rsidP="001A06A1">
            <w:pPr>
              <w:ind w:left="216" w:hanging="216"/>
              <w:rPr>
                <w:rFonts w:cstheme="minorHAnsi"/>
              </w:rPr>
            </w:pPr>
            <w:r>
              <w:rPr>
                <w:rFonts w:cstheme="minorHAnsi"/>
              </w:rPr>
              <w:t>Enter $</w:t>
            </w:r>
            <w:r w:rsidR="00EB76D3">
              <w:rPr>
                <w:rFonts w:cstheme="minorHAnsi"/>
              </w:rPr>
              <w:t>328</w:t>
            </w:r>
            <w:r>
              <w:rPr>
                <w:rFonts w:cstheme="minorHAnsi"/>
              </w:rPr>
              <w:t xml:space="preserve"> as Federal tax wit</w:t>
            </w:r>
            <w:r w:rsidRPr="005C5169">
              <w:rPr>
                <w:rFonts w:cstheme="minorHAnsi"/>
              </w:rPr>
              <w:t>hheld</w:t>
            </w:r>
          </w:p>
          <w:p w14:paraId="5AA0B1CB" w14:textId="77777777" w:rsidR="0040558E" w:rsidRPr="005C5169" w:rsidRDefault="00980FEE" w:rsidP="00274015">
            <w:pPr>
              <w:ind w:left="216" w:hanging="216"/>
              <w:rPr>
                <w:rFonts w:cstheme="minorHAnsi"/>
              </w:rPr>
            </w:pPr>
            <w:r>
              <w:rPr>
                <w:rFonts w:cstheme="minorHAnsi"/>
              </w:rPr>
              <w:t>TSO</w:t>
            </w:r>
            <w:r w:rsidR="0040558E">
              <w:rPr>
                <w:rFonts w:cstheme="minorHAnsi"/>
              </w:rPr>
              <w:t xml:space="preserve"> transfers to 1040 Line 64.  Total Federal tax withheld is now $</w:t>
            </w:r>
            <w:r w:rsidR="00EB76D3">
              <w:rPr>
                <w:rFonts w:cstheme="minorHAnsi"/>
              </w:rPr>
              <w:t>1,3</w:t>
            </w:r>
            <w:r w:rsidR="00274015">
              <w:rPr>
                <w:rFonts w:cstheme="minorHAnsi"/>
              </w:rPr>
              <w:t>30</w:t>
            </w:r>
          </w:p>
        </w:tc>
      </w:tr>
      <w:tr w:rsidR="00152B7A" w:rsidRPr="005C5169" w14:paraId="5AA0B1D2" w14:textId="77777777" w:rsidTr="00A214F3">
        <w:trPr>
          <w:cantSplit/>
        </w:trPr>
        <w:tc>
          <w:tcPr>
            <w:tcW w:w="0" w:type="auto"/>
          </w:tcPr>
          <w:p w14:paraId="5AA0B1CD" w14:textId="77777777" w:rsidR="00152B7A" w:rsidRPr="005C5169" w:rsidRDefault="00152B7A" w:rsidP="001A06A1">
            <w:pPr>
              <w:ind w:left="576" w:hanging="216"/>
              <w:rPr>
                <w:rFonts w:cstheme="minorHAnsi"/>
              </w:rPr>
            </w:pPr>
          </w:p>
        </w:tc>
        <w:tc>
          <w:tcPr>
            <w:tcW w:w="1837" w:type="dxa"/>
          </w:tcPr>
          <w:p w14:paraId="5AA0B1CE" w14:textId="77777777" w:rsidR="00152B7A" w:rsidRDefault="00152B7A" w:rsidP="001A06A1">
            <w:pPr>
              <w:ind w:left="216" w:hanging="216"/>
              <w:rPr>
                <w:rFonts w:cstheme="minorHAnsi"/>
              </w:rPr>
            </w:pPr>
            <w:r>
              <w:rPr>
                <w:rFonts w:cstheme="minorHAnsi"/>
              </w:rPr>
              <w:t>Box 7</w:t>
            </w:r>
          </w:p>
        </w:tc>
        <w:tc>
          <w:tcPr>
            <w:tcW w:w="4357" w:type="dxa"/>
          </w:tcPr>
          <w:p w14:paraId="5AA0B1CF" w14:textId="77777777" w:rsidR="00152B7A" w:rsidRPr="004C6DA9" w:rsidRDefault="00152B7A" w:rsidP="00B23BB9">
            <w:pPr>
              <w:ind w:left="216" w:hanging="216"/>
              <w:rPr>
                <w:rFonts w:cstheme="minorHAnsi"/>
              </w:rPr>
            </w:pPr>
            <w:r>
              <w:rPr>
                <w:rFonts w:cstheme="minorHAnsi"/>
              </w:rPr>
              <w:t>SS Tips</w:t>
            </w:r>
          </w:p>
        </w:tc>
        <w:tc>
          <w:tcPr>
            <w:tcW w:w="7793" w:type="dxa"/>
          </w:tcPr>
          <w:p w14:paraId="5AA0B1D0" w14:textId="77777777" w:rsidR="00152B7A" w:rsidRDefault="00152B7A" w:rsidP="001A06A1">
            <w:pPr>
              <w:ind w:left="216" w:hanging="216"/>
              <w:rPr>
                <w:rFonts w:cstheme="minorHAnsi"/>
              </w:rPr>
            </w:pPr>
            <w:r>
              <w:rPr>
                <w:rFonts w:cstheme="minorHAnsi"/>
              </w:rPr>
              <w:t>This box shows the tips that were reported to the employer.  The employer withholds SS and Medicare taxes as appropriate</w:t>
            </w:r>
          </w:p>
          <w:p w14:paraId="5AA0B1D1" w14:textId="77777777" w:rsidR="00152B7A" w:rsidRDefault="00152B7A" w:rsidP="001A06A1">
            <w:pPr>
              <w:ind w:left="216" w:hanging="216"/>
              <w:rPr>
                <w:rFonts w:cstheme="minorHAnsi"/>
              </w:rPr>
            </w:pPr>
            <w:r>
              <w:rPr>
                <w:rFonts w:cstheme="minorHAnsi"/>
              </w:rPr>
              <w:t>Enter $588 as the Social Security tips</w:t>
            </w:r>
          </w:p>
        </w:tc>
      </w:tr>
      <w:tr w:rsidR="00152B7A" w:rsidRPr="005C5169" w14:paraId="5AA0B1D8" w14:textId="77777777" w:rsidTr="00A214F3">
        <w:trPr>
          <w:cantSplit/>
        </w:trPr>
        <w:tc>
          <w:tcPr>
            <w:tcW w:w="0" w:type="auto"/>
          </w:tcPr>
          <w:p w14:paraId="5AA0B1D3" w14:textId="77777777" w:rsidR="00152B7A" w:rsidRPr="005C5169" w:rsidRDefault="00152B7A" w:rsidP="001A06A1">
            <w:pPr>
              <w:ind w:left="576" w:hanging="216"/>
              <w:rPr>
                <w:rFonts w:cstheme="minorHAnsi"/>
              </w:rPr>
            </w:pPr>
          </w:p>
        </w:tc>
        <w:tc>
          <w:tcPr>
            <w:tcW w:w="1837" w:type="dxa"/>
          </w:tcPr>
          <w:p w14:paraId="5AA0B1D4" w14:textId="77777777" w:rsidR="00152B7A" w:rsidRDefault="00152B7A" w:rsidP="001A06A1">
            <w:pPr>
              <w:ind w:left="216" w:hanging="216"/>
              <w:rPr>
                <w:rFonts w:cstheme="minorHAnsi"/>
              </w:rPr>
            </w:pPr>
            <w:r>
              <w:rPr>
                <w:rFonts w:cstheme="minorHAnsi"/>
              </w:rPr>
              <w:t>Box 8</w:t>
            </w:r>
          </w:p>
        </w:tc>
        <w:tc>
          <w:tcPr>
            <w:tcW w:w="4357" w:type="dxa"/>
          </w:tcPr>
          <w:p w14:paraId="5AA0B1D5" w14:textId="77777777" w:rsidR="00152B7A" w:rsidRPr="004C6DA9" w:rsidRDefault="00152B7A" w:rsidP="00B23BB9">
            <w:pPr>
              <w:ind w:left="216" w:hanging="216"/>
              <w:rPr>
                <w:rFonts w:cstheme="minorHAnsi"/>
              </w:rPr>
            </w:pPr>
            <w:r>
              <w:rPr>
                <w:rFonts w:cstheme="minorHAnsi"/>
              </w:rPr>
              <w:t>Allocated Tips</w:t>
            </w:r>
          </w:p>
        </w:tc>
        <w:tc>
          <w:tcPr>
            <w:tcW w:w="7793" w:type="dxa"/>
          </w:tcPr>
          <w:p w14:paraId="5AA0B1D6" w14:textId="77777777" w:rsidR="00152B7A" w:rsidRDefault="00152B7A" w:rsidP="001A06A1">
            <w:pPr>
              <w:ind w:left="216" w:hanging="216"/>
              <w:rPr>
                <w:rFonts w:cstheme="minorHAnsi"/>
              </w:rPr>
            </w:pPr>
            <w:r>
              <w:rPr>
                <w:rFonts w:cstheme="minorHAnsi"/>
                <w:bCs/>
              </w:rPr>
              <w:t>The e</w:t>
            </w:r>
            <w:r w:rsidRPr="00152B7A">
              <w:rPr>
                <w:rFonts w:cstheme="minorHAnsi"/>
                <w:bCs/>
              </w:rPr>
              <w:t>mployer</w:t>
            </w:r>
            <w:r w:rsidRPr="00152B7A">
              <w:rPr>
                <w:rFonts w:cstheme="minorHAnsi"/>
              </w:rPr>
              <w:t xml:space="preserve"> legally must also account for estimated unreported tips (calculated from the difference between the reported tips and a percentage of food &amp; drink sales)</w:t>
            </w:r>
            <w:r>
              <w:rPr>
                <w:rFonts w:cstheme="minorHAnsi"/>
              </w:rPr>
              <w:t>.</w:t>
            </w:r>
            <w:r w:rsidRPr="00152B7A">
              <w:rPr>
                <w:rFonts w:cstheme="minorHAnsi"/>
              </w:rPr>
              <w:t xml:space="preserve"> </w:t>
            </w:r>
            <w:r>
              <w:rPr>
                <w:rFonts w:cstheme="minorHAnsi"/>
              </w:rPr>
              <w:t xml:space="preserve"> </w:t>
            </w:r>
            <w:r w:rsidRPr="00152B7A">
              <w:rPr>
                <w:rFonts w:cstheme="minorHAnsi"/>
              </w:rPr>
              <w:t>That difference must be allocated between all employees, and each employee’s share is reported on the W-2 as Allocated Tips in Box 8</w:t>
            </w:r>
          </w:p>
          <w:p w14:paraId="5AA0B1D7" w14:textId="77777777" w:rsidR="00152B7A" w:rsidRDefault="00152B7A" w:rsidP="001A06A1">
            <w:pPr>
              <w:ind w:left="216" w:hanging="216"/>
              <w:rPr>
                <w:rFonts w:cstheme="minorHAnsi"/>
              </w:rPr>
            </w:pPr>
            <w:r>
              <w:rPr>
                <w:rFonts w:cstheme="minorHAnsi"/>
              </w:rPr>
              <w:t>Enter $250 as allocated tips</w:t>
            </w:r>
          </w:p>
        </w:tc>
      </w:tr>
      <w:tr w:rsidR="00F27748" w:rsidRPr="005C5169" w14:paraId="5AA0B1DE" w14:textId="77777777" w:rsidTr="00A214F3">
        <w:trPr>
          <w:cantSplit/>
        </w:trPr>
        <w:tc>
          <w:tcPr>
            <w:tcW w:w="0" w:type="auto"/>
          </w:tcPr>
          <w:p w14:paraId="5AA0B1D9" w14:textId="77777777" w:rsidR="00F27748" w:rsidRPr="005C5169" w:rsidRDefault="00F27748" w:rsidP="001A06A1">
            <w:pPr>
              <w:ind w:left="576" w:hanging="216"/>
              <w:rPr>
                <w:rFonts w:cstheme="minorHAnsi"/>
              </w:rPr>
            </w:pPr>
          </w:p>
        </w:tc>
        <w:tc>
          <w:tcPr>
            <w:tcW w:w="1837" w:type="dxa"/>
          </w:tcPr>
          <w:p w14:paraId="5AA0B1DA" w14:textId="77777777" w:rsidR="00F27748" w:rsidRDefault="00F27748" w:rsidP="001A06A1">
            <w:pPr>
              <w:ind w:left="216" w:hanging="216"/>
              <w:rPr>
                <w:rFonts w:cstheme="minorHAnsi"/>
              </w:rPr>
            </w:pPr>
          </w:p>
        </w:tc>
        <w:tc>
          <w:tcPr>
            <w:tcW w:w="4357" w:type="dxa"/>
          </w:tcPr>
          <w:p w14:paraId="5AA0B1DB" w14:textId="77777777" w:rsidR="00F27748" w:rsidRDefault="00F27748" w:rsidP="00B23BB9">
            <w:pPr>
              <w:ind w:left="216" w:hanging="216"/>
              <w:rPr>
                <w:rFonts w:cstheme="minorHAnsi"/>
              </w:rPr>
            </w:pPr>
          </w:p>
        </w:tc>
        <w:tc>
          <w:tcPr>
            <w:tcW w:w="7793" w:type="dxa"/>
          </w:tcPr>
          <w:p w14:paraId="5AA0B1DC" w14:textId="77777777" w:rsidR="00F27748" w:rsidRDefault="00F27748" w:rsidP="00F27748">
            <w:pPr>
              <w:ind w:left="216" w:hanging="216"/>
              <w:rPr>
                <w:rFonts w:cstheme="minorHAnsi"/>
              </w:rPr>
            </w:pPr>
            <w:r>
              <w:rPr>
                <w:rFonts w:cstheme="minorHAnsi"/>
              </w:rPr>
              <w:t>The employer does not withhold SS or Medicare taxes on allocated tips, so the employee must pay those with their tax return.  TSO automatically completes Form 4137 to calculate the taxes due ($16 for SS; $4 for Medicare)</w:t>
            </w:r>
          </w:p>
          <w:p w14:paraId="5AA0B1DD" w14:textId="77777777" w:rsidR="00F27748" w:rsidRDefault="00F27748" w:rsidP="00F27748">
            <w:pPr>
              <w:ind w:left="216" w:hanging="216"/>
              <w:rPr>
                <w:rFonts w:cstheme="minorHAnsi"/>
                <w:bCs/>
              </w:rPr>
            </w:pPr>
            <w:r>
              <w:rPr>
                <w:rFonts w:cstheme="minorHAnsi"/>
              </w:rPr>
              <w:t>TSO transfers the total taxes due ($20) to 1040 Line 58 and checks that these taxes were from Form 4137</w:t>
            </w:r>
          </w:p>
        </w:tc>
      </w:tr>
      <w:tr w:rsidR="0040558E" w:rsidRPr="005C5169" w14:paraId="5AA0B1E5" w14:textId="77777777" w:rsidTr="00A214F3">
        <w:trPr>
          <w:cantSplit/>
        </w:trPr>
        <w:tc>
          <w:tcPr>
            <w:tcW w:w="0" w:type="auto"/>
          </w:tcPr>
          <w:p w14:paraId="5AA0B1DF" w14:textId="77777777" w:rsidR="0040558E" w:rsidRPr="005C5169" w:rsidRDefault="0040558E" w:rsidP="001A06A1">
            <w:pPr>
              <w:ind w:left="576" w:hanging="216"/>
              <w:rPr>
                <w:rFonts w:cstheme="minorHAnsi"/>
              </w:rPr>
            </w:pPr>
          </w:p>
        </w:tc>
        <w:tc>
          <w:tcPr>
            <w:tcW w:w="1837" w:type="dxa"/>
          </w:tcPr>
          <w:p w14:paraId="5AA0B1E0" w14:textId="77777777" w:rsidR="0040558E" w:rsidRPr="005C5169" w:rsidRDefault="0040558E" w:rsidP="001A06A1">
            <w:pPr>
              <w:ind w:left="216" w:hanging="216"/>
              <w:rPr>
                <w:rFonts w:cstheme="minorHAnsi"/>
              </w:rPr>
            </w:pPr>
            <w:r>
              <w:rPr>
                <w:rFonts w:cstheme="minorHAnsi"/>
              </w:rPr>
              <w:t>Box 15</w:t>
            </w:r>
          </w:p>
        </w:tc>
        <w:tc>
          <w:tcPr>
            <w:tcW w:w="4357" w:type="dxa"/>
          </w:tcPr>
          <w:p w14:paraId="5AA0B1E1" w14:textId="77777777" w:rsidR="0040558E" w:rsidRPr="004C6DA9" w:rsidRDefault="0040558E" w:rsidP="00B23BB9">
            <w:pPr>
              <w:ind w:left="216" w:hanging="216"/>
              <w:rPr>
                <w:rFonts w:cstheme="minorHAnsi"/>
              </w:rPr>
            </w:pPr>
            <w:r w:rsidRPr="004C6DA9">
              <w:rPr>
                <w:rFonts w:cstheme="minorHAnsi"/>
              </w:rPr>
              <w:t>State Name</w:t>
            </w:r>
          </w:p>
          <w:p w14:paraId="5AA0B1E2" w14:textId="77777777" w:rsidR="0040558E" w:rsidRPr="004C6DA9" w:rsidRDefault="0040558E" w:rsidP="00B23BB9">
            <w:pPr>
              <w:ind w:left="216" w:hanging="216"/>
              <w:rPr>
                <w:rFonts w:cstheme="minorHAnsi"/>
              </w:rPr>
            </w:pPr>
            <w:r w:rsidRPr="004C6DA9">
              <w:rPr>
                <w:rFonts w:cstheme="minorHAnsi"/>
              </w:rPr>
              <w:t>State EIN</w:t>
            </w:r>
          </w:p>
        </w:tc>
        <w:tc>
          <w:tcPr>
            <w:tcW w:w="7793" w:type="dxa"/>
          </w:tcPr>
          <w:p w14:paraId="5AA0B1E3" w14:textId="77777777" w:rsidR="0040558E" w:rsidRDefault="0040558E" w:rsidP="001A06A1">
            <w:pPr>
              <w:ind w:left="216" w:hanging="216"/>
              <w:rPr>
                <w:rFonts w:cstheme="minorHAnsi"/>
              </w:rPr>
            </w:pPr>
            <w:r>
              <w:rPr>
                <w:rFonts w:cstheme="minorHAnsi"/>
              </w:rPr>
              <w:t>Choose New Jersey from the drop-down menu</w:t>
            </w:r>
          </w:p>
          <w:p w14:paraId="5AA0B1E4" w14:textId="77777777" w:rsidR="0040558E" w:rsidRPr="005C5169" w:rsidRDefault="0040558E" w:rsidP="004D51EF">
            <w:pPr>
              <w:ind w:left="216" w:hanging="216"/>
              <w:rPr>
                <w:rFonts w:cstheme="minorHAnsi"/>
              </w:rPr>
            </w:pPr>
            <w:r>
              <w:rPr>
                <w:rFonts w:cstheme="minorHAnsi"/>
              </w:rPr>
              <w:t>Enter employer's state ID number</w:t>
            </w:r>
            <w:r w:rsidR="00AC7F55">
              <w:rPr>
                <w:rFonts w:cstheme="minorHAnsi"/>
              </w:rPr>
              <w:t xml:space="preserve"> (</w:t>
            </w:r>
            <w:r w:rsidR="004D51EF">
              <w:rPr>
                <w:rFonts w:cstheme="minorHAnsi"/>
              </w:rPr>
              <w:t>i</w:t>
            </w:r>
            <w:r w:rsidR="00AC7F55">
              <w:rPr>
                <w:rFonts w:cstheme="minorHAnsi"/>
              </w:rPr>
              <w:t>f not automatically populated)</w:t>
            </w:r>
          </w:p>
        </w:tc>
      </w:tr>
      <w:tr w:rsidR="0040558E" w:rsidRPr="005C5169" w14:paraId="5AA0B1EB" w14:textId="77777777" w:rsidTr="00A214F3">
        <w:trPr>
          <w:cantSplit/>
        </w:trPr>
        <w:tc>
          <w:tcPr>
            <w:tcW w:w="0" w:type="auto"/>
          </w:tcPr>
          <w:p w14:paraId="5AA0B1E6" w14:textId="77777777" w:rsidR="0040558E" w:rsidRPr="005C5169" w:rsidRDefault="0040558E" w:rsidP="001A06A1">
            <w:pPr>
              <w:ind w:left="576" w:hanging="216"/>
              <w:rPr>
                <w:rFonts w:cstheme="minorHAnsi"/>
              </w:rPr>
            </w:pPr>
          </w:p>
        </w:tc>
        <w:tc>
          <w:tcPr>
            <w:tcW w:w="1837" w:type="dxa"/>
          </w:tcPr>
          <w:p w14:paraId="5AA0B1E7" w14:textId="77777777" w:rsidR="0040558E" w:rsidRPr="005C5169" w:rsidRDefault="0040558E" w:rsidP="001A06A1">
            <w:pPr>
              <w:ind w:left="216" w:hanging="216"/>
              <w:rPr>
                <w:rFonts w:cstheme="minorHAnsi"/>
              </w:rPr>
            </w:pPr>
            <w:r w:rsidRPr="005C5169">
              <w:rPr>
                <w:rFonts w:cstheme="minorHAnsi"/>
              </w:rPr>
              <w:t>Box 16</w:t>
            </w:r>
          </w:p>
        </w:tc>
        <w:tc>
          <w:tcPr>
            <w:tcW w:w="4357" w:type="dxa"/>
          </w:tcPr>
          <w:p w14:paraId="5AA0B1E8" w14:textId="77777777" w:rsidR="0040558E" w:rsidRPr="004C6DA9" w:rsidRDefault="0040558E" w:rsidP="00B23BB9">
            <w:pPr>
              <w:ind w:left="216" w:hanging="216"/>
              <w:rPr>
                <w:rFonts w:cstheme="minorHAnsi"/>
              </w:rPr>
            </w:pPr>
            <w:r w:rsidRPr="004C6DA9">
              <w:rPr>
                <w:rFonts w:cstheme="minorHAnsi"/>
              </w:rPr>
              <w:t>St</w:t>
            </w:r>
            <w:r>
              <w:rPr>
                <w:rFonts w:cstheme="minorHAnsi"/>
              </w:rPr>
              <w:t>ate</w:t>
            </w:r>
            <w:r w:rsidRPr="004C6DA9">
              <w:rPr>
                <w:rFonts w:cstheme="minorHAnsi"/>
              </w:rPr>
              <w:t xml:space="preserve"> Wages</w:t>
            </w:r>
          </w:p>
        </w:tc>
        <w:tc>
          <w:tcPr>
            <w:tcW w:w="7793" w:type="dxa"/>
          </w:tcPr>
          <w:p w14:paraId="5AA0B1E9" w14:textId="77777777" w:rsidR="0040558E" w:rsidRDefault="00980FEE" w:rsidP="001A06A1">
            <w:pPr>
              <w:ind w:left="216" w:hanging="216"/>
              <w:rPr>
                <w:rFonts w:cstheme="minorHAnsi"/>
              </w:rPr>
            </w:pPr>
            <w:r>
              <w:rPr>
                <w:rFonts w:cstheme="minorHAnsi"/>
              </w:rPr>
              <w:t>TSO</w:t>
            </w:r>
            <w:r w:rsidR="0040558E" w:rsidRPr="005C5169">
              <w:rPr>
                <w:rFonts w:cstheme="minorHAnsi"/>
              </w:rPr>
              <w:t xml:space="preserve"> automatically populate</w:t>
            </w:r>
            <w:r w:rsidR="0040558E">
              <w:rPr>
                <w:rFonts w:cstheme="minorHAnsi"/>
              </w:rPr>
              <w:t>s</w:t>
            </w:r>
            <w:r w:rsidR="0040558E" w:rsidRPr="005C5169">
              <w:rPr>
                <w:rFonts w:cstheme="minorHAnsi"/>
              </w:rPr>
              <w:t xml:space="preserve"> state wages with the amount from Box 1</w:t>
            </w:r>
            <w:r w:rsidR="00274015">
              <w:rPr>
                <w:rFonts w:cstheme="minorHAnsi"/>
              </w:rPr>
              <w:t>.  Verify that this matches the printed W-2</w:t>
            </w:r>
            <w:r w:rsidR="00F840EE">
              <w:rPr>
                <w:rFonts w:cstheme="minorHAnsi"/>
              </w:rPr>
              <w:t>; change if needed</w:t>
            </w:r>
            <w:r w:rsidR="0040558E">
              <w:rPr>
                <w:rFonts w:cstheme="minorHAnsi"/>
              </w:rPr>
              <w:t xml:space="preserve"> </w:t>
            </w:r>
          </w:p>
          <w:p w14:paraId="5AA0B1EA" w14:textId="77777777" w:rsidR="0040558E" w:rsidRPr="005C5169" w:rsidRDefault="00980FEE" w:rsidP="00274015">
            <w:pPr>
              <w:ind w:left="216" w:hanging="216"/>
              <w:rPr>
                <w:rFonts w:cstheme="minorHAnsi"/>
              </w:rPr>
            </w:pPr>
            <w:r>
              <w:rPr>
                <w:rFonts w:cstheme="minorHAnsi"/>
              </w:rPr>
              <w:t>TSO</w:t>
            </w:r>
            <w:r w:rsidR="0040558E">
              <w:rPr>
                <w:rFonts w:cstheme="minorHAnsi"/>
              </w:rPr>
              <w:t xml:space="preserve"> transfers Box 16 NJ wages to NJ 1040 Li</w:t>
            </w:r>
            <w:r w:rsidR="00274015">
              <w:rPr>
                <w:rFonts w:cstheme="minorHAnsi"/>
              </w:rPr>
              <w:t>ne 14.  Total NJ wages is now $17,130</w:t>
            </w:r>
          </w:p>
        </w:tc>
      </w:tr>
      <w:tr w:rsidR="0040558E" w:rsidRPr="005C5169" w14:paraId="5AA0B1F1" w14:textId="77777777" w:rsidTr="00A214F3">
        <w:trPr>
          <w:cantSplit/>
        </w:trPr>
        <w:tc>
          <w:tcPr>
            <w:tcW w:w="0" w:type="auto"/>
          </w:tcPr>
          <w:p w14:paraId="5AA0B1EC" w14:textId="77777777" w:rsidR="0040558E" w:rsidRPr="005C5169" w:rsidRDefault="0040558E" w:rsidP="00462359">
            <w:pPr>
              <w:ind w:left="576" w:hanging="216"/>
              <w:rPr>
                <w:rFonts w:cstheme="minorHAnsi"/>
              </w:rPr>
            </w:pPr>
          </w:p>
        </w:tc>
        <w:tc>
          <w:tcPr>
            <w:tcW w:w="1837" w:type="dxa"/>
          </w:tcPr>
          <w:p w14:paraId="5AA0B1ED" w14:textId="77777777" w:rsidR="0040558E" w:rsidRPr="005C5169" w:rsidRDefault="0040558E" w:rsidP="00462359">
            <w:pPr>
              <w:ind w:left="216" w:hanging="216"/>
              <w:rPr>
                <w:rFonts w:cstheme="minorHAnsi"/>
              </w:rPr>
            </w:pPr>
            <w:r w:rsidRPr="005C5169">
              <w:rPr>
                <w:rFonts w:cstheme="minorHAnsi"/>
              </w:rPr>
              <w:t>Box 17</w:t>
            </w:r>
          </w:p>
        </w:tc>
        <w:tc>
          <w:tcPr>
            <w:tcW w:w="4357" w:type="dxa"/>
          </w:tcPr>
          <w:p w14:paraId="5AA0B1EE" w14:textId="77777777" w:rsidR="0040558E" w:rsidRPr="004C6DA9" w:rsidRDefault="0040558E" w:rsidP="00B23BB9">
            <w:pPr>
              <w:ind w:left="216" w:hanging="216"/>
              <w:rPr>
                <w:rFonts w:cstheme="minorHAnsi"/>
              </w:rPr>
            </w:pPr>
            <w:r w:rsidRPr="004C6DA9">
              <w:rPr>
                <w:rFonts w:cstheme="minorHAnsi"/>
              </w:rPr>
              <w:t>St</w:t>
            </w:r>
            <w:r>
              <w:rPr>
                <w:rFonts w:cstheme="minorHAnsi"/>
              </w:rPr>
              <w:t>ate Income Tax</w:t>
            </w:r>
          </w:p>
        </w:tc>
        <w:tc>
          <w:tcPr>
            <w:tcW w:w="7793" w:type="dxa"/>
          </w:tcPr>
          <w:p w14:paraId="5AA0B1EF" w14:textId="77777777" w:rsidR="0040558E" w:rsidRDefault="0040558E" w:rsidP="00462359">
            <w:pPr>
              <w:ind w:left="216" w:hanging="216"/>
              <w:rPr>
                <w:rFonts w:cstheme="minorHAnsi"/>
              </w:rPr>
            </w:pPr>
            <w:r w:rsidRPr="005C5169">
              <w:rPr>
                <w:rFonts w:cstheme="minorHAnsi"/>
              </w:rPr>
              <w:t>Enter $</w:t>
            </w:r>
            <w:r w:rsidR="00274015">
              <w:rPr>
                <w:rFonts w:cstheme="minorHAnsi"/>
              </w:rPr>
              <w:t>201</w:t>
            </w:r>
            <w:r w:rsidRPr="005C5169">
              <w:rPr>
                <w:rFonts w:cstheme="minorHAnsi"/>
              </w:rPr>
              <w:t xml:space="preserve"> as state income tax withheld</w:t>
            </w:r>
          </w:p>
          <w:p w14:paraId="5AA0B1F0" w14:textId="77777777" w:rsidR="00EB76D3" w:rsidRPr="005C5169" w:rsidRDefault="00980FEE" w:rsidP="00274015">
            <w:pPr>
              <w:ind w:left="216" w:hanging="216"/>
              <w:rPr>
                <w:rFonts w:cstheme="minorHAnsi"/>
              </w:rPr>
            </w:pPr>
            <w:r>
              <w:rPr>
                <w:rFonts w:cstheme="minorHAnsi"/>
              </w:rPr>
              <w:t>TSO</w:t>
            </w:r>
            <w:r w:rsidR="0040558E">
              <w:rPr>
                <w:rFonts w:cstheme="minorHAnsi"/>
              </w:rPr>
              <w:t xml:space="preserve"> transfers to NJ 1040 Line 48 (now $</w:t>
            </w:r>
            <w:r w:rsidR="00274015">
              <w:rPr>
                <w:rFonts w:cstheme="minorHAnsi"/>
              </w:rPr>
              <w:t>776</w:t>
            </w:r>
            <w:r w:rsidR="0040558E">
              <w:rPr>
                <w:rFonts w:cstheme="minorHAnsi"/>
              </w:rPr>
              <w:t xml:space="preserve">) &amp; to </w:t>
            </w:r>
            <w:r w:rsidR="00D735B7">
              <w:rPr>
                <w:rFonts w:cstheme="minorHAnsi"/>
              </w:rPr>
              <w:t>Sch</w:t>
            </w:r>
            <w:r w:rsidR="0040558E">
              <w:rPr>
                <w:rFonts w:cstheme="minorHAnsi"/>
              </w:rPr>
              <w:t xml:space="preserve">  A line 5a (now $</w:t>
            </w:r>
            <w:r w:rsidR="00274015">
              <w:rPr>
                <w:rFonts w:cstheme="minorHAnsi"/>
              </w:rPr>
              <w:t>908</w:t>
            </w:r>
            <w:r w:rsidR="0040558E">
              <w:rPr>
                <w:rFonts w:cstheme="minorHAnsi"/>
              </w:rPr>
              <w:t xml:space="preserve">) </w:t>
            </w:r>
          </w:p>
        </w:tc>
      </w:tr>
      <w:tr w:rsidR="00274015" w:rsidRPr="005C5169" w14:paraId="5AA0B1F8" w14:textId="77777777" w:rsidTr="00A214F3">
        <w:trPr>
          <w:cantSplit/>
        </w:trPr>
        <w:tc>
          <w:tcPr>
            <w:tcW w:w="0" w:type="auto"/>
          </w:tcPr>
          <w:p w14:paraId="5AA0B1F2" w14:textId="77777777" w:rsidR="00274015" w:rsidRPr="005C5169" w:rsidRDefault="00274015" w:rsidP="00C50A1B">
            <w:pPr>
              <w:ind w:left="576" w:hanging="216"/>
              <w:rPr>
                <w:rFonts w:cstheme="minorHAnsi"/>
              </w:rPr>
            </w:pPr>
          </w:p>
        </w:tc>
        <w:tc>
          <w:tcPr>
            <w:tcW w:w="1837" w:type="dxa"/>
          </w:tcPr>
          <w:p w14:paraId="5AA0B1F3" w14:textId="77777777" w:rsidR="00274015" w:rsidRPr="005C5169" w:rsidRDefault="00274015" w:rsidP="00C50A1B">
            <w:pPr>
              <w:ind w:left="216" w:hanging="216"/>
              <w:rPr>
                <w:rFonts w:cstheme="minorHAnsi"/>
              </w:rPr>
            </w:pPr>
            <w:r>
              <w:rPr>
                <w:rFonts w:cstheme="minorHAnsi"/>
              </w:rPr>
              <w:t>Box 19</w:t>
            </w:r>
          </w:p>
        </w:tc>
        <w:tc>
          <w:tcPr>
            <w:tcW w:w="4357" w:type="dxa"/>
          </w:tcPr>
          <w:p w14:paraId="5AA0B1F4" w14:textId="77777777" w:rsidR="00274015" w:rsidRPr="004C6DA9" w:rsidRDefault="00274015" w:rsidP="00C50A1B">
            <w:pPr>
              <w:ind w:left="216" w:hanging="216"/>
              <w:rPr>
                <w:rFonts w:cstheme="minorHAnsi"/>
              </w:rPr>
            </w:pPr>
            <w:r w:rsidRPr="004C6DA9">
              <w:rPr>
                <w:rFonts w:cstheme="minorHAnsi"/>
              </w:rPr>
              <w:t xml:space="preserve">Box 14 Codes </w:t>
            </w:r>
            <w:r>
              <w:rPr>
                <w:rFonts w:cstheme="minorHAnsi"/>
              </w:rPr>
              <w:t>&amp;</w:t>
            </w:r>
            <w:r w:rsidRPr="004C6DA9">
              <w:rPr>
                <w:rFonts w:cstheme="minorHAnsi"/>
              </w:rPr>
              <w:t xml:space="preserve"> Amounts</w:t>
            </w:r>
          </w:p>
        </w:tc>
        <w:tc>
          <w:tcPr>
            <w:tcW w:w="7793" w:type="dxa"/>
          </w:tcPr>
          <w:p w14:paraId="5AA0B1F5" w14:textId="77777777" w:rsidR="00274015" w:rsidRDefault="00274015" w:rsidP="00C50A1B">
            <w:pPr>
              <w:ind w:left="216" w:hanging="216"/>
              <w:rPr>
                <w:rFonts w:cstheme="minorHAnsi"/>
              </w:rPr>
            </w:pPr>
            <w:r>
              <w:rPr>
                <w:rFonts w:cstheme="minorHAnsi"/>
              </w:rPr>
              <w:t>Notice that this W-2 indicates the other NJ taxes withheld in Box 19, not Box 14 where you usually see them.  Just enter in Box 14 in TSO</w:t>
            </w:r>
          </w:p>
          <w:p w14:paraId="5AA0B1F6" w14:textId="77777777" w:rsidR="00274015" w:rsidRDefault="00274015" w:rsidP="00C50A1B">
            <w:pPr>
              <w:ind w:left="216" w:hanging="216"/>
              <w:rPr>
                <w:rFonts w:cstheme="minorHAnsi"/>
              </w:rPr>
            </w:pPr>
            <w:r>
              <w:rPr>
                <w:rFonts w:cstheme="minorHAnsi"/>
              </w:rPr>
              <w:t>Choose the type of other NJ withholdings listed in Box 14 from the drop-down menu &amp; enter associated amounts</w:t>
            </w:r>
          </w:p>
          <w:p w14:paraId="5AA0B1F7" w14:textId="77777777" w:rsidR="00274015" w:rsidRPr="005C5169" w:rsidRDefault="00274015" w:rsidP="00274015">
            <w:pPr>
              <w:ind w:left="216" w:hanging="216"/>
              <w:rPr>
                <w:rFonts w:cstheme="minorHAnsi"/>
              </w:rPr>
            </w:pPr>
            <w:r>
              <w:rPr>
                <w:rFonts w:cstheme="minorHAnsi"/>
              </w:rPr>
              <w:t xml:space="preserve">TSO transfers the appropriate withholdings to </w:t>
            </w:r>
            <w:r w:rsidR="00D735B7">
              <w:rPr>
                <w:rFonts w:cstheme="minorHAnsi"/>
              </w:rPr>
              <w:t>Sch</w:t>
            </w:r>
            <w:r>
              <w:rPr>
                <w:rFonts w:cstheme="minorHAnsi"/>
              </w:rPr>
              <w:t xml:space="preserve"> A Line 5a for the State Income Taxes deduction.  Line 5a is now $994</w:t>
            </w:r>
          </w:p>
        </w:tc>
      </w:tr>
      <w:tr w:rsidR="005A0078" w:rsidRPr="005C5169" w14:paraId="5AA0B1FE" w14:textId="77777777" w:rsidTr="00A214F3">
        <w:trPr>
          <w:cantSplit/>
        </w:trPr>
        <w:tc>
          <w:tcPr>
            <w:tcW w:w="0" w:type="auto"/>
          </w:tcPr>
          <w:p w14:paraId="5AA0B1F9" w14:textId="77777777" w:rsidR="005A0078" w:rsidRPr="005C5169" w:rsidRDefault="005A0078" w:rsidP="00462359">
            <w:pPr>
              <w:ind w:left="576" w:hanging="216"/>
              <w:rPr>
                <w:rFonts w:cstheme="minorHAnsi"/>
              </w:rPr>
            </w:pPr>
          </w:p>
        </w:tc>
        <w:tc>
          <w:tcPr>
            <w:tcW w:w="1837" w:type="dxa"/>
          </w:tcPr>
          <w:p w14:paraId="5AA0B1FA" w14:textId="77777777" w:rsidR="005A0078" w:rsidRPr="005C5169" w:rsidRDefault="005A0078" w:rsidP="00462359">
            <w:pPr>
              <w:ind w:left="216" w:hanging="216"/>
              <w:rPr>
                <w:rFonts w:cstheme="minorHAnsi"/>
              </w:rPr>
            </w:pPr>
          </w:p>
        </w:tc>
        <w:tc>
          <w:tcPr>
            <w:tcW w:w="4357" w:type="dxa"/>
          </w:tcPr>
          <w:p w14:paraId="5AA0B1FB" w14:textId="77777777" w:rsidR="005A0078" w:rsidRPr="004C6DA9" w:rsidRDefault="005A0078" w:rsidP="00B23BB9">
            <w:pPr>
              <w:ind w:left="216" w:hanging="216"/>
              <w:rPr>
                <w:rFonts w:cstheme="minorHAnsi"/>
              </w:rPr>
            </w:pPr>
          </w:p>
        </w:tc>
        <w:tc>
          <w:tcPr>
            <w:tcW w:w="7793" w:type="dxa"/>
          </w:tcPr>
          <w:p w14:paraId="5AA0B1FC" w14:textId="77777777" w:rsidR="00C30F9F" w:rsidRDefault="005A0078" w:rsidP="00C30F9F">
            <w:pPr>
              <w:ind w:left="216" w:hanging="216"/>
              <w:rPr>
                <w:rFonts w:cstheme="minorHAnsi"/>
              </w:rPr>
            </w:pPr>
            <w:r>
              <w:rPr>
                <w:rFonts w:cstheme="minorHAnsi"/>
              </w:rPr>
              <w:t>There is a maximum amount than an employer should withhold for each of these special NJ taxes</w:t>
            </w:r>
            <w:r w:rsidR="00C30F9F">
              <w:rPr>
                <w:rFonts w:cstheme="minorHAnsi"/>
              </w:rPr>
              <w:t xml:space="preserve"> ($136 for unemployment, $80 for disability, $28.80 for family leave)</w:t>
            </w:r>
            <w:r>
              <w:rPr>
                <w:rFonts w:cstheme="minorHAnsi"/>
              </w:rPr>
              <w:t>.  If any one employer withholds more than the maximum, the employee would have to obtain the excess back from the employer.  However, when an employee works for two or more employers, each can withhold up to the maximum, and the employee can end up paying too much</w:t>
            </w:r>
            <w:r w:rsidR="00C30F9F">
              <w:rPr>
                <w:rFonts w:cstheme="minorHAnsi"/>
              </w:rPr>
              <w:t xml:space="preserve"> in total</w:t>
            </w:r>
            <w:r>
              <w:rPr>
                <w:rFonts w:cstheme="minorHAnsi"/>
              </w:rPr>
              <w:t>.  In th</w:t>
            </w:r>
            <w:r w:rsidR="00C30F9F">
              <w:rPr>
                <w:rFonts w:cstheme="minorHAnsi"/>
              </w:rPr>
              <w:t>e c</w:t>
            </w:r>
            <w:r>
              <w:rPr>
                <w:rFonts w:cstheme="minorHAnsi"/>
              </w:rPr>
              <w:t>ase</w:t>
            </w:r>
            <w:r w:rsidR="00C30F9F">
              <w:rPr>
                <w:rFonts w:cstheme="minorHAnsi"/>
              </w:rPr>
              <w:t xml:space="preserve"> of multiple employers</w:t>
            </w:r>
            <w:r>
              <w:rPr>
                <w:rFonts w:cstheme="minorHAnsi"/>
              </w:rPr>
              <w:t>, the employee can claim the excess paid on the NJ 104</w:t>
            </w:r>
            <w:r w:rsidR="00C30F9F">
              <w:rPr>
                <w:rFonts w:cstheme="minorHAnsi"/>
              </w:rPr>
              <w:t>0</w:t>
            </w:r>
          </w:p>
          <w:p w14:paraId="5AA0B1FD" w14:textId="77777777" w:rsidR="005A0078" w:rsidRDefault="00C30F9F" w:rsidP="00C30F9F">
            <w:pPr>
              <w:ind w:left="216" w:hanging="216"/>
              <w:rPr>
                <w:rFonts w:cstheme="minorHAnsi"/>
              </w:rPr>
            </w:pPr>
            <w:r>
              <w:rPr>
                <w:rFonts w:cstheme="minorHAnsi"/>
              </w:rPr>
              <w:t>Since Laura had $127 withheld for NJ SDI on her 2 W-2s, TSO automatically completes NJ Form 2450 to calculate the excess that was withheld.  It transfers $47 to NJ 1040 Line 53</w:t>
            </w:r>
            <w:r w:rsidR="005A0078">
              <w:rPr>
                <w:rFonts w:cstheme="minorHAnsi"/>
              </w:rPr>
              <w:t xml:space="preserve"> </w:t>
            </w:r>
          </w:p>
        </w:tc>
      </w:tr>
      <w:tr w:rsidR="00EB76D3" w:rsidRPr="005C5169" w14:paraId="5AA0B205" w14:textId="77777777" w:rsidTr="00A214F3">
        <w:trPr>
          <w:cantSplit/>
        </w:trPr>
        <w:tc>
          <w:tcPr>
            <w:tcW w:w="0" w:type="auto"/>
          </w:tcPr>
          <w:p w14:paraId="5AA0B1FF" w14:textId="77777777" w:rsidR="00EB76D3" w:rsidRPr="005C5169" w:rsidRDefault="00EB76D3" w:rsidP="00462359">
            <w:pPr>
              <w:ind w:left="576" w:hanging="216"/>
              <w:rPr>
                <w:rFonts w:cstheme="minorHAnsi"/>
              </w:rPr>
            </w:pPr>
          </w:p>
        </w:tc>
        <w:tc>
          <w:tcPr>
            <w:tcW w:w="1837" w:type="dxa"/>
          </w:tcPr>
          <w:p w14:paraId="5AA0B200" w14:textId="77777777" w:rsidR="00EB76D3" w:rsidRPr="005C5169" w:rsidRDefault="00EB76D3" w:rsidP="00462359">
            <w:pPr>
              <w:ind w:left="216" w:hanging="216"/>
              <w:rPr>
                <w:rFonts w:cstheme="minorHAnsi"/>
              </w:rPr>
            </w:pPr>
          </w:p>
        </w:tc>
        <w:tc>
          <w:tcPr>
            <w:tcW w:w="4357" w:type="dxa"/>
          </w:tcPr>
          <w:p w14:paraId="5AA0B201" w14:textId="77777777" w:rsidR="00EB76D3" w:rsidRPr="004C6DA9" w:rsidRDefault="00EB76D3" w:rsidP="00B23BB9">
            <w:pPr>
              <w:ind w:left="216" w:hanging="216"/>
              <w:rPr>
                <w:rFonts w:cstheme="minorHAnsi"/>
              </w:rPr>
            </w:pPr>
          </w:p>
        </w:tc>
        <w:tc>
          <w:tcPr>
            <w:tcW w:w="7793" w:type="dxa"/>
          </w:tcPr>
          <w:p w14:paraId="5AA0B202" w14:textId="77777777" w:rsidR="00EB76D3" w:rsidRDefault="00EB76D3" w:rsidP="00462359">
            <w:pPr>
              <w:ind w:left="216" w:hanging="216"/>
              <w:rPr>
                <w:rFonts w:cstheme="minorHAnsi"/>
              </w:rPr>
            </w:pPr>
            <w:r>
              <w:rPr>
                <w:rFonts w:cstheme="minorHAnsi"/>
              </w:rPr>
              <w:t>Once you click on Continue, gives you a warning message, "</w:t>
            </w:r>
            <w:r w:rsidRPr="00EB76D3">
              <w:rPr>
                <w:rFonts w:cstheme="minorHAnsi"/>
              </w:rPr>
              <w:t>Your Social Security withholdings (</w:t>
            </w:r>
            <w:r>
              <w:rPr>
                <w:rFonts w:cstheme="minorHAnsi"/>
              </w:rPr>
              <w:t>B</w:t>
            </w:r>
            <w:r w:rsidRPr="00EB76D3">
              <w:rPr>
                <w:rFonts w:cstheme="minorHAnsi"/>
              </w:rPr>
              <w:t>ox 4) appear to be too large. Generally, your Social Security withholdings should not be larger than 6.2% of the amount in Box 3</w:t>
            </w:r>
            <w:r>
              <w:rPr>
                <w:rFonts w:cstheme="minorHAnsi"/>
              </w:rPr>
              <w:t xml:space="preserve">."  In this case, SS withholdings should be 6.2% of Box 3 + tips in Box 7, so the Box 4 </w:t>
            </w:r>
            <w:r w:rsidR="00F27748">
              <w:rPr>
                <w:rFonts w:cstheme="minorHAnsi"/>
              </w:rPr>
              <w:t xml:space="preserve">SS </w:t>
            </w:r>
            <w:r>
              <w:rPr>
                <w:rFonts w:cstheme="minorHAnsi"/>
              </w:rPr>
              <w:t>withholdings amount is not too large</w:t>
            </w:r>
          </w:p>
          <w:p w14:paraId="5AA0B203" w14:textId="77777777" w:rsidR="00EB76D3" w:rsidRDefault="00EB76D3" w:rsidP="00462359">
            <w:pPr>
              <w:ind w:left="216" w:hanging="216"/>
              <w:rPr>
                <w:rFonts w:cstheme="minorHAnsi"/>
              </w:rPr>
            </w:pPr>
            <w:r>
              <w:rPr>
                <w:rFonts w:cstheme="minorHAnsi"/>
              </w:rPr>
              <w:t>The second warning message about amounts that are taxable to another state does not apply</w:t>
            </w:r>
          </w:p>
          <w:p w14:paraId="5AA0B204" w14:textId="77777777" w:rsidR="00EB76D3" w:rsidRPr="005C5169" w:rsidRDefault="00EB76D3" w:rsidP="00462359">
            <w:pPr>
              <w:ind w:left="216" w:hanging="216"/>
              <w:rPr>
                <w:rFonts w:cstheme="minorHAnsi"/>
              </w:rPr>
            </w:pPr>
            <w:r>
              <w:rPr>
                <w:rFonts w:cstheme="minorHAnsi"/>
              </w:rPr>
              <w:t>Just click on Continue</w:t>
            </w:r>
          </w:p>
        </w:tc>
      </w:tr>
      <w:tr w:rsidR="00C50A1B" w:rsidRPr="005C5169" w14:paraId="5AA0B20A" w14:textId="77777777" w:rsidTr="00A214F3">
        <w:trPr>
          <w:cantSplit/>
        </w:trPr>
        <w:tc>
          <w:tcPr>
            <w:tcW w:w="0" w:type="auto"/>
            <w:shd w:val="clear" w:color="auto" w:fill="E2EFD9" w:themeFill="accent6" w:themeFillTint="33"/>
          </w:tcPr>
          <w:p w14:paraId="5AA0B206" w14:textId="77777777" w:rsidR="00C50A1B" w:rsidRPr="005C5169" w:rsidRDefault="00C50A1B" w:rsidP="00C50A1B">
            <w:pPr>
              <w:rPr>
                <w:rFonts w:cstheme="minorHAnsi"/>
                <w:b/>
              </w:rPr>
            </w:pPr>
            <w:r>
              <w:rPr>
                <w:rFonts w:cstheme="minorHAnsi"/>
                <w:b/>
              </w:rPr>
              <w:t>5</w:t>
            </w:r>
            <w:r w:rsidR="00085A51">
              <w:rPr>
                <w:rFonts w:cstheme="minorHAnsi"/>
                <w:b/>
              </w:rPr>
              <w:t>a</w:t>
            </w:r>
          </w:p>
        </w:tc>
        <w:tc>
          <w:tcPr>
            <w:tcW w:w="1837" w:type="dxa"/>
            <w:shd w:val="clear" w:color="auto" w:fill="E2EFD9" w:themeFill="accent6" w:themeFillTint="33"/>
          </w:tcPr>
          <w:p w14:paraId="5AA0B207" w14:textId="77777777" w:rsidR="00C50A1B" w:rsidRPr="005C5169" w:rsidRDefault="00C50A1B" w:rsidP="00C50A1B">
            <w:pPr>
              <w:ind w:left="216" w:hanging="216"/>
              <w:rPr>
                <w:rFonts w:cstheme="minorHAnsi"/>
                <w:b/>
              </w:rPr>
            </w:pPr>
            <w:r w:rsidRPr="005C5169">
              <w:rPr>
                <w:rFonts w:cstheme="minorHAnsi"/>
                <w:b/>
              </w:rPr>
              <w:t>1099-R</w:t>
            </w:r>
          </w:p>
        </w:tc>
        <w:tc>
          <w:tcPr>
            <w:tcW w:w="4357" w:type="dxa"/>
            <w:shd w:val="clear" w:color="auto" w:fill="E2EFD9" w:themeFill="accent6" w:themeFillTint="33"/>
          </w:tcPr>
          <w:p w14:paraId="5AA0B208" w14:textId="77777777" w:rsidR="00C50A1B" w:rsidRPr="005C5169" w:rsidRDefault="00C50A1B" w:rsidP="00C50A1B">
            <w:pPr>
              <w:ind w:left="216" w:hanging="216"/>
              <w:rPr>
                <w:rFonts w:cstheme="minorHAnsi"/>
                <w:b/>
              </w:rPr>
            </w:pPr>
          </w:p>
        </w:tc>
        <w:tc>
          <w:tcPr>
            <w:tcW w:w="7793" w:type="dxa"/>
            <w:shd w:val="clear" w:color="auto" w:fill="E2EFD9" w:themeFill="accent6" w:themeFillTint="33"/>
          </w:tcPr>
          <w:p w14:paraId="5AA0B209" w14:textId="77777777" w:rsidR="00C50A1B" w:rsidRPr="005C5169" w:rsidRDefault="00C50A1B" w:rsidP="00C50A1B">
            <w:pPr>
              <w:ind w:left="216" w:hanging="216"/>
              <w:rPr>
                <w:rFonts w:cstheme="minorHAnsi"/>
                <w:b/>
              </w:rPr>
            </w:pPr>
            <w:r>
              <w:rPr>
                <w:rFonts w:cstheme="minorHAnsi"/>
                <w:b/>
              </w:rPr>
              <w:t>1099-R for Acme IRAs</w:t>
            </w:r>
          </w:p>
        </w:tc>
      </w:tr>
      <w:tr w:rsidR="00C50A1B" w:rsidRPr="005C5169" w14:paraId="5AA0B20F" w14:textId="77777777" w:rsidTr="00A214F3">
        <w:trPr>
          <w:cantSplit/>
        </w:trPr>
        <w:tc>
          <w:tcPr>
            <w:tcW w:w="0" w:type="auto"/>
          </w:tcPr>
          <w:p w14:paraId="5AA0B20B" w14:textId="77777777" w:rsidR="00C50A1B" w:rsidRPr="005C5169" w:rsidRDefault="00C50A1B" w:rsidP="00C50A1B">
            <w:pPr>
              <w:ind w:left="576" w:hanging="216"/>
              <w:rPr>
                <w:rFonts w:cstheme="minorHAnsi"/>
                <w:b/>
              </w:rPr>
            </w:pPr>
          </w:p>
        </w:tc>
        <w:tc>
          <w:tcPr>
            <w:tcW w:w="1837" w:type="dxa"/>
          </w:tcPr>
          <w:p w14:paraId="5AA0B20C" w14:textId="77777777" w:rsidR="00C50A1B" w:rsidRPr="008F7B02" w:rsidRDefault="00C50A1B" w:rsidP="00C50A1B">
            <w:pPr>
              <w:ind w:left="576" w:hanging="216"/>
              <w:rPr>
                <w:rFonts w:cstheme="minorHAnsi"/>
                <w:b/>
              </w:rPr>
            </w:pPr>
          </w:p>
        </w:tc>
        <w:tc>
          <w:tcPr>
            <w:tcW w:w="4357" w:type="dxa"/>
          </w:tcPr>
          <w:p w14:paraId="5AA0B20D" w14:textId="77777777" w:rsidR="00C50A1B" w:rsidRPr="005C5169" w:rsidRDefault="00C50A1B" w:rsidP="00C50A1B">
            <w:pPr>
              <w:ind w:left="216" w:hanging="216"/>
              <w:rPr>
                <w:rFonts w:cstheme="minorHAnsi"/>
              </w:rPr>
            </w:pPr>
            <w:r>
              <w:rPr>
                <w:rFonts w:cstheme="minorHAnsi"/>
                <w:kern w:val="0"/>
              </w:rPr>
              <w:t xml:space="preserve">Federal section \ Income \ Enter Myself \ </w:t>
            </w:r>
            <w:r w:rsidRPr="008C584F">
              <w:rPr>
                <w:rFonts w:ascii="Arial" w:hAnsi="Arial" w:cs="Arial"/>
                <w:shd w:val="clear" w:color="auto" w:fill="FFFFFF"/>
              </w:rPr>
              <w:t>IRA/Pension Distributions (1099-R, RRB-1099-R, SSA-1099)</w:t>
            </w:r>
            <w:r>
              <w:rPr>
                <w:rFonts w:ascii="Arial" w:hAnsi="Arial" w:cs="Arial"/>
                <w:shd w:val="clear" w:color="auto" w:fill="FFFFFF"/>
              </w:rPr>
              <w:t xml:space="preserve"> \ Add or Edit a 1099-R</w:t>
            </w:r>
          </w:p>
        </w:tc>
        <w:tc>
          <w:tcPr>
            <w:tcW w:w="7793" w:type="dxa"/>
          </w:tcPr>
          <w:p w14:paraId="5AA0B20E" w14:textId="77777777" w:rsidR="00C50A1B" w:rsidRPr="005C5169" w:rsidRDefault="00C50A1B" w:rsidP="00C50A1B">
            <w:pPr>
              <w:ind w:left="576" w:hanging="216"/>
              <w:rPr>
                <w:rFonts w:cstheme="minorHAnsi"/>
              </w:rPr>
            </w:pPr>
          </w:p>
        </w:tc>
      </w:tr>
      <w:tr w:rsidR="00C50A1B" w:rsidRPr="005C5169" w14:paraId="5AA0B215" w14:textId="77777777" w:rsidTr="00A214F3">
        <w:trPr>
          <w:cantSplit/>
        </w:trPr>
        <w:tc>
          <w:tcPr>
            <w:tcW w:w="0" w:type="auto"/>
          </w:tcPr>
          <w:p w14:paraId="5AA0B210" w14:textId="77777777" w:rsidR="00C50A1B" w:rsidRPr="005C5169" w:rsidRDefault="00C50A1B" w:rsidP="00C50A1B">
            <w:pPr>
              <w:ind w:left="576" w:hanging="216"/>
              <w:rPr>
                <w:rFonts w:cstheme="minorHAnsi"/>
              </w:rPr>
            </w:pPr>
          </w:p>
        </w:tc>
        <w:tc>
          <w:tcPr>
            <w:tcW w:w="1837" w:type="dxa"/>
          </w:tcPr>
          <w:p w14:paraId="5AA0B211" w14:textId="77777777" w:rsidR="00C50A1B" w:rsidRDefault="00C50A1B" w:rsidP="00C50A1B">
            <w:pPr>
              <w:ind w:left="216" w:hanging="216"/>
              <w:rPr>
                <w:rFonts w:cstheme="minorHAnsi"/>
              </w:rPr>
            </w:pPr>
            <w:r>
              <w:rPr>
                <w:rFonts w:cstheme="minorHAnsi"/>
              </w:rPr>
              <w:t>Payer's Name &amp; Address</w:t>
            </w:r>
          </w:p>
          <w:p w14:paraId="5AA0B212" w14:textId="77777777" w:rsidR="00C50A1B" w:rsidRPr="005C5169" w:rsidRDefault="00C50A1B" w:rsidP="00C50A1B">
            <w:pPr>
              <w:ind w:left="216" w:hanging="216"/>
              <w:rPr>
                <w:rFonts w:cstheme="minorHAnsi"/>
              </w:rPr>
            </w:pPr>
            <w:r>
              <w:rPr>
                <w:rFonts w:cstheme="minorHAnsi"/>
              </w:rPr>
              <w:t>Payer Federal ID #</w:t>
            </w:r>
          </w:p>
        </w:tc>
        <w:tc>
          <w:tcPr>
            <w:tcW w:w="4357" w:type="dxa"/>
          </w:tcPr>
          <w:p w14:paraId="5AA0B213" w14:textId="77777777" w:rsidR="00C50A1B" w:rsidRPr="005C5169" w:rsidRDefault="00C50A1B" w:rsidP="00C50A1B">
            <w:pPr>
              <w:ind w:left="216" w:hanging="216"/>
              <w:rPr>
                <w:rFonts w:cstheme="minorHAnsi"/>
              </w:rPr>
            </w:pPr>
            <w:r>
              <w:rPr>
                <w:rFonts w:cstheme="minorHAnsi"/>
              </w:rPr>
              <w:t>Payer Information</w:t>
            </w:r>
          </w:p>
        </w:tc>
        <w:tc>
          <w:tcPr>
            <w:tcW w:w="7793" w:type="dxa"/>
          </w:tcPr>
          <w:p w14:paraId="5AA0B214" w14:textId="77777777" w:rsidR="00C50A1B" w:rsidRPr="005C5169" w:rsidRDefault="00C50A1B" w:rsidP="00C50A1B">
            <w:pPr>
              <w:ind w:left="216" w:hanging="216"/>
              <w:rPr>
                <w:rFonts w:cstheme="minorHAnsi"/>
              </w:rPr>
            </w:pPr>
            <w:r w:rsidRPr="005C5169">
              <w:rPr>
                <w:rFonts w:cstheme="minorHAnsi"/>
              </w:rPr>
              <w:t xml:space="preserve">Enter </w:t>
            </w:r>
            <w:r>
              <w:rPr>
                <w:rFonts w:cstheme="minorHAnsi"/>
              </w:rPr>
              <w:t xml:space="preserve">Payer's Federal ID </w:t>
            </w:r>
            <w:r w:rsidRPr="005C5169">
              <w:rPr>
                <w:rFonts w:cstheme="minorHAnsi"/>
              </w:rPr>
              <w:t xml:space="preserve"># (EIN).  </w:t>
            </w:r>
            <w:r>
              <w:rPr>
                <w:rFonts w:cstheme="minorHAnsi"/>
              </w:rPr>
              <w:t>TSO</w:t>
            </w:r>
            <w:r w:rsidRPr="005C5169">
              <w:rPr>
                <w:rFonts w:cstheme="minorHAnsi"/>
              </w:rPr>
              <w:t xml:space="preserve"> populate</w:t>
            </w:r>
            <w:r>
              <w:rPr>
                <w:rFonts w:cstheme="minorHAnsi"/>
              </w:rPr>
              <w:t>s</w:t>
            </w:r>
            <w:r w:rsidRPr="005C5169">
              <w:rPr>
                <w:rFonts w:cstheme="minorHAnsi"/>
              </w:rPr>
              <w:t xml:space="preserve"> name &amp; address if in database.  Always check to make sure it matches printed </w:t>
            </w:r>
            <w:r>
              <w:rPr>
                <w:rFonts w:cstheme="minorHAnsi"/>
              </w:rPr>
              <w:t>1099-R</w:t>
            </w:r>
            <w:r w:rsidRPr="005C5169">
              <w:rPr>
                <w:rFonts w:cstheme="minorHAnsi"/>
              </w:rPr>
              <w:t>; address can frequently change</w:t>
            </w:r>
            <w:r>
              <w:rPr>
                <w:rFonts w:cstheme="minorHAnsi"/>
              </w:rPr>
              <w:t>.  Make necessary corrections</w:t>
            </w:r>
          </w:p>
        </w:tc>
      </w:tr>
      <w:tr w:rsidR="00C50A1B" w:rsidRPr="005C5169" w14:paraId="5AA0B21B" w14:textId="77777777" w:rsidTr="00A214F3">
        <w:trPr>
          <w:cantSplit/>
        </w:trPr>
        <w:tc>
          <w:tcPr>
            <w:tcW w:w="0" w:type="auto"/>
          </w:tcPr>
          <w:p w14:paraId="5AA0B216" w14:textId="77777777" w:rsidR="00C50A1B" w:rsidRPr="005C5169" w:rsidRDefault="00C50A1B" w:rsidP="00C50A1B">
            <w:pPr>
              <w:ind w:left="576" w:hanging="216"/>
              <w:rPr>
                <w:rFonts w:cstheme="minorHAnsi"/>
              </w:rPr>
            </w:pPr>
          </w:p>
        </w:tc>
        <w:tc>
          <w:tcPr>
            <w:tcW w:w="1837" w:type="dxa"/>
          </w:tcPr>
          <w:p w14:paraId="5AA0B217" w14:textId="77777777" w:rsidR="00C50A1B" w:rsidRPr="005C5169" w:rsidRDefault="00C50A1B" w:rsidP="00C50A1B">
            <w:pPr>
              <w:ind w:left="216" w:hanging="216"/>
              <w:rPr>
                <w:rFonts w:cstheme="minorHAnsi"/>
              </w:rPr>
            </w:pPr>
            <w:r>
              <w:rPr>
                <w:rFonts w:cstheme="minorHAnsi"/>
              </w:rPr>
              <w:t>Recipient's Name &amp; Address</w:t>
            </w:r>
          </w:p>
        </w:tc>
        <w:tc>
          <w:tcPr>
            <w:tcW w:w="4357" w:type="dxa"/>
          </w:tcPr>
          <w:p w14:paraId="5AA0B218" w14:textId="77777777" w:rsidR="00C50A1B" w:rsidRPr="005C5169" w:rsidRDefault="00C50A1B" w:rsidP="00C50A1B">
            <w:pPr>
              <w:ind w:left="216" w:hanging="216"/>
              <w:rPr>
                <w:rFonts w:cstheme="minorHAnsi"/>
              </w:rPr>
            </w:pPr>
            <w:r>
              <w:rPr>
                <w:rFonts w:cstheme="minorHAnsi"/>
              </w:rPr>
              <w:t>Whose 1099-R is this?</w:t>
            </w:r>
          </w:p>
        </w:tc>
        <w:tc>
          <w:tcPr>
            <w:tcW w:w="7793" w:type="dxa"/>
          </w:tcPr>
          <w:p w14:paraId="5AA0B219" w14:textId="77777777" w:rsidR="00C50A1B" w:rsidRDefault="00D06AE7" w:rsidP="00C50A1B">
            <w:pPr>
              <w:ind w:left="216" w:hanging="216"/>
              <w:rPr>
                <w:rFonts w:cstheme="minorHAnsi"/>
              </w:rPr>
            </w:pPr>
            <w:r>
              <w:rPr>
                <w:rFonts w:cstheme="minorHAnsi"/>
              </w:rPr>
              <w:t xml:space="preserve">TSO tells you that </w:t>
            </w:r>
            <w:r w:rsidR="00C50A1B">
              <w:rPr>
                <w:rFonts w:cstheme="minorHAnsi"/>
              </w:rPr>
              <w:t>the 1099-R is for Laura</w:t>
            </w:r>
          </w:p>
          <w:p w14:paraId="5AA0B21A" w14:textId="77777777" w:rsidR="00C50A1B" w:rsidRPr="00FF57E8" w:rsidRDefault="00C50A1B" w:rsidP="00C50A1B">
            <w:pPr>
              <w:tabs>
                <w:tab w:val="left" w:pos="4836"/>
              </w:tabs>
              <w:rPr>
                <w:rFonts w:cstheme="minorHAnsi"/>
              </w:rPr>
            </w:pPr>
            <w:r>
              <w:rPr>
                <w:rFonts w:cstheme="minorHAnsi"/>
              </w:rPr>
              <w:tab/>
            </w:r>
          </w:p>
        </w:tc>
      </w:tr>
      <w:tr w:rsidR="00C50A1B" w:rsidRPr="005C5169" w14:paraId="5AA0B220" w14:textId="77777777" w:rsidTr="00A214F3">
        <w:trPr>
          <w:cantSplit/>
        </w:trPr>
        <w:tc>
          <w:tcPr>
            <w:tcW w:w="0" w:type="auto"/>
          </w:tcPr>
          <w:p w14:paraId="5AA0B21C" w14:textId="77777777" w:rsidR="00C50A1B" w:rsidRPr="005C5169" w:rsidRDefault="00C50A1B" w:rsidP="00C50A1B">
            <w:pPr>
              <w:ind w:left="576" w:hanging="216"/>
              <w:rPr>
                <w:rFonts w:cstheme="minorHAnsi"/>
              </w:rPr>
            </w:pPr>
          </w:p>
        </w:tc>
        <w:tc>
          <w:tcPr>
            <w:tcW w:w="1837" w:type="dxa"/>
          </w:tcPr>
          <w:p w14:paraId="5AA0B21D" w14:textId="77777777" w:rsidR="00C50A1B" w:rsidRPr="005C5169" w:rsidRDefault="00C50A1B" w:rsidP="00C50A1B">
            <w:pPr>
              <w:ind w:left="576" w:hanging="216"/>
              <w:rPr>
                <w:rFonts w:cstheme="minorHAnsi"/>
              </w:rPr>
            </w:pPr>
          </w:p>
        </w:tc>
        <w:tc>
          <w:tcPr>
            <w:tcW w:w="4357" w:type="dxa"/>
          </w:tcPr>
          <w:p w14:paraId="5AA0B21E" w14:textId="77777777" w:rsidR="00C50A1B" w:rsidRPr="005C5169" w:rsidRDefault="00C50A1B" w:rsidP="00C50A1B">
            <w:pPr>
              <w:ind w:left="216" w:hanging="216"/>
              <w:rPr>
                <w:rFonts w:cstheme="minorHAnsi"/>
              </w:rPr>
            </w:pPr>
            <w:r>
              <w:rPr>
                <w:rFonts w:cstheme="minorHAnsi"/>
              </w:rPr>
              <w:t>Recipient Information</w:t>
            </w:r>
          </w:p>
        </w:tc>
        <w:tc>
          <w:tcPr>
            <w:tcW w:w="7793" w:type="dxa"/>
          </w:tcPr>
          <w:p w14:paraId="5AA0B21F" w14:textId="77777777" w:rsidR="00C50A1B" w:rsidRPr="005C5169" w:rsidRDefault="00C50A1B" w:rsidP="00C50A1B">
            <w:pPr>
              <w:ind w:left="288" w:hanging="288"/>
              <w:rPr>
                <w:rFonts w:cstheme="minorHAnsi"/>
              </w:rPr>
            </w:pPr>
            <w:r>
              <w:rPr>
                <w:rFonts w:cstheme="minorHAnsi"/>
              </w:rPr>
              <w:t>TSO populates Laura's name &amp; address info from the Basic Information section.  If printed 1099-R info is different, make necessary changes</w:t>
            </w:r>
          </w:p>
        </w:tc>
      </w:tr>
      <w:tr w:rsidR="00C50A1B" w:rsidRPr="005C5169" w14:paraId="5AA0B225" w14:textId="77777777" w:rsidTr="00A214F3">
        <w:trPr>
          <w:cantSplit/>
        </w:trPr>
        <w:tc>
          <w:tcPr>
            <w:tcW w:w="0" w:type="auto"/>
          </w:tcPr>
          <w:p w14:paraId="5AA0B221" w14:textId="77777777" w:rsidR="00C50A1B" w:rsidRPr="005C5169" w:rsidRDefault="00C50A1B" w:rsidP="00C50A1B">
            <w:pPr>
              <w:ind w:left="576" w:hanging="216"/>
              <w:rPr>
                <w:rFonts w:cstheme="minorHAnsi"/>
                <w:b/>
              </w:rPr>
            </w:pPr>
          </w:p>
        </w:tc>
        <w:tc>
          <w:tcPr>
            <w:tcW w:w="1837" w:type="dxa"/>
          </w:tcPr>
          <w:p w14:paraId="5AA0B222" w14:textId="77777777" w:rsidR="00C50A1B" w:rsidRPr="001A2A3B" w:rsidRDefault="00C50A1B" w:rsidP="00C50A1B">
            <w:pPr>
              <w:ind w:left="216" w:hanging="216"/>
              <w:rPr>
                <w:rFonts w:cstheme="minorHAnsi"/>
              </w:rPr>
            </w:pPr>
            <w:r>
              <w:rPr>
                <w:rFonts w:cstheme="minorHAnsi"/>
              </w:rPr>
              <w:t>Box 1</w:t>
            </w:r>
          </w:p>
        </w:tc>
        <w:tc>
          <w:tcPr>
            <w:tcW w:w="4357" w:type="dxa"/>
          </w:tcPr>
          <w:p w14:paraId="5AA0B223" w14:textId="77777777" w:rsidR="00C50A1B" w:rsidRPr="005C5169" w:rsidRDefault="00C50A1B" w:rsidP="00C50A1B">
            <w:pPr>
              <w:ind w:left="216" w:hanging="216"/>
              <w:rPr>
                <w:rFonts w:cstheme="minorHAnsi"/>
              </w:rPr>
            </w:pPr>
            <w:r>
              <w:rPr>
                <w:rFonts w:cstheme="minorHAnsi"/>
              </w:rPr>
              <w:t>Gross Distribution</w:t>
            </w:r>
          </w:p>
        </w:tc>
        <w:tc>
          <w:tcPr>
            <w:tcW w:w="7793" w:type="dxa"/>
          </w:tcPr>
          <w:p w14:paraId="5AA0B224" w14:textId="77777777" w:rsidR="00C50A1B" w:rsidRPr="005C5169" w:rsidRDefault="00C50A1B" w:rsidP="00C50A1B">
            <w:pPr>
              <w:ind w:left="216" w:hanging="216"/>
              <w:rPr>
                <w:rFonts w:cstheme="minorHAnsi"/>
              </w:rPr>
            </w:pPr>
            <w:r w:rsidRPr="005C5169">
              <w:rPr>
                <w:rFonts w:cstheme="minorHAnsi"/>
              </w:rPr>
              <w:t>Enter gross distribution amount</w:t>
            </w:r>
            <w:r>
              <w:rPr>
                <w:rFonts w:cstheme="minorHAnsi"/>
              </w:rPr>
              <w:t xml:space="preserve"> ($5,000)</w:t>
            </w:r>
          </w:p>
        </w:tc>
      </w:tr>
      <w:tr w:rsidR="00C50A1B" w:rsidRPr="005C5169" w14:paraId="5AA0B22A" w14:textId="77777777" w:rsidTr="00A214F3">
        <w:trPr>
          <w:cantSplit/>
        </w:trPr>
        <w:tc>
          <w:tcPr>
            <w:tcW w:w="0" w:type="auto"/>
          </w:tcPr>
          <w:p w14:paraId="5AA0B226" w14:textId="77777777" w:rsidR="00C50A1B" w:rsidRPr="005C5169" w:rsidRDefault="00C50A1B" w:rsidP="00C50A1B">
            <w:pPr>
              <w:ind w:left="576" w:hanging="216"/>
              <w:rPr>
                <w:rFonts w:cstheme="minorHAnsi"/>
                <w:b/>
              </w:rPr>
            </w:pPr>
          </w:p>
        </w:tc>
        <w:tc>
          <w:tcPr>
            <w:tcW w:w="1837" w:type="dxa"/>
          </w:tcPr>
          <w:p w14:paraId="5AA0B227" w14:textId="77777777" w:rsidR="00C50A1B" w:rsidRPr="001A2A3B" w:rsidRDefault="00C50A1B" w:rsidP="00C50A1B">
            <w:pPr>
              <w:ind w:left="216" w:hanging="216"/>
              <w:rPr>
                <w:rFonts w:cstheme="minorHAnsi"/>
              </w:rPr>
            </w:pPr>
            <w:r>
              <w:rPr>
                <w:rFonts w:cstheme="minorHAnsi"/>
              </w:rPr>
              <w:t>Box 2a</w:t>
            </w:r>
          </w:p>
        </w:tc>
        <w:tc>
          <w:tcPr>
            <w:tcW w:w="4357" w:type="dxa"/>
          </w:tcPr>
          <w:p w14:paraId="5AA0B228" w14:textId="77777777" w:rsidR="00C50A1B" w:rsidRPr="005C5169" w:rsidRDefault="00C50A1B" w:rsidP="00C50A1B">
            <w:pPr>
              <w:ind w:left="216" w:hanging="216"/>
              <w:rPr>
                <w:rFonts w:cstheme="minorHAnsi"/>
              </w:rPr>
            </w:pPr>
            <w:r>
              <w:rPr>
                <w:rFonts w:cstheme="minorHAnsi"/>
              </w:rPr>
              <w:t>Taxable Amount</w:t>
            </w:r>
          </w:p>
        </w:tc>
        <w:tc>
          <w:tcPr>
            <w:tcW w:w="7793" w:type="dxa"/>
          </w:tcPr>
          <w:p w14:paraId="5AA0B229" w14:textId="77777777" w:rsidR="00C50A1B" w:rsidRPr="005C5169" w:rsidRDefault="00D06AE7" w:rsidP="00D06AE7">
            <w:pPr>
              <w:ind w:left="216" w:hanging="216"/>
              <w:rPr>
                <w:rFonts w:cstheme="minorHAnsi"/>
              </w:rPr>
            </w:pPr>
            <w:r>
              <w:rPr>
                <w:rFonts w:cstheme="minorHAnsi"/>
              </w:rPr>
              <w:t>TSO automatically transfers the gross amount from Box 1 into Box 2a as the taxable amount ($5,000).  If the taxable amount should be something different, you must manually change it</w:t>
            </w:r>
          </w:p>
        </w:tc>
      </w:tr>
      <w:tr w:rsidR="00C50A1B" w:rsidRPr="005C5169" w14:paraId="5AA0B230" w14:textId="77777777" w:rsidTr="00A214F3">
        <w:trPr>
          <w:cantSplit/>
        </w:trPr>
        <w:tc>
          <w:tcPr>
            <w:tcW w:w="0" w:type="auto"/>
          </w:tcPr>
          <w:p w14:paraId="5AA0B22B" w14:textId="77777777" w:rsidR="00C50A1B" w:rsidRPr="005C5169" w:rsidRDefault="00C50A1B" w:rsidP="00C50A1B">
            <w:pPr>
              <w:ind w:left="576" w:hanging="216"/>
              <w:rPr>
                <w:rFonts w:cstheme="minorHAnsi"/>
                <w:b/>
              </w:rPr>
            </w:pPr>
          </w:p>
        </w:tc>
        <w:tc>
          <w:tcPr>
            <w:tcW w:w="1837" w:type="dxa"/>
          </w:tcPr>
          <w:p w14:paraId="5AA0B22C" w14:textId="77777777" w:rsidR="00C50A1B" w:rsidRPr="001A2A3B" w:rsidRDefault="00C50A1B" w:rsidP="00C50A1B">
            <w:pPr>
              <w:ind w:left="216" w:hanging="216"/>
              <w:rPr>
                <w:rFonts w:cstheme="minorHAnsi"/>
              </w:rPr>
            </w:pPr>
            <w:r>
              <w:rPr>
                <w:rFonts w:cstheme="minorHAnsi"/>
              </w:rPr>
              <w:t>Box 7</w:t>
            </w:r>
          </w:p>
        </w:tc>
        <w:tc>
          <w:tcPr>
            <w:tcW w:w="4357" w:type="dxa"/>
          </w:tcPr>
          <w:p w14:paraId="5AA0B22D" w14:textId="77777777" w:rsidR="00C50A1B" w:rsidRPr="005C5169" w:rsidRDefault="00C50A1B" w:rsidP="00C50A1B">
            <w:pPr>
              <w:ind w:left="216" w:hanging="216"/>
              <w:rPr>
                <w:rFonts w:cstheme="minorHAnsi"/>
              </w:rPr>
            </w:pPr>
            <w:r>
              <w:rPr>
                <w:rFonts w:cstheme="minorHAnsi"/>
              </w:rPr>
              <w:t>Distribution Code</w:t>
            </w:r>
          </w:p>
        </w:tc>
        <w:tc>
          <w:tcPr>
            <w:tcW w:w="7793" w:type="dxa"/>
          </w:tcPr>
          <w:p w14:paraId="5AA0B22E" w14:textId="77777777" w:rsidR="00085A51" w:rsidRDefault="00C50A1B" w:rsidP="00085A51">
            <w:pPr>
              <w:ind w:left="216" w:hanging="216"/>
              <w:rPr>
                <w:rFonts w:cstheme="minorHAnsi"/>
              </w:rPr>
            </w:pPr>
            <w:r w:rsidRPr="005C5169">
              <w:rPr>
                <w:rFonts w:cstheme="minorHAnsi"/>
              </w:rPr>
              <w:t xml:space="preserve">Enter code </w:t>
            </w:r>
            <w:r>
              <w:rPr>
                <w:rFonts w:cstheme="minorHAnsi"/>
              </w:rPr>
              <w:t>1 for early distribution, no known exception</w:t>
            </w:r>
            <w:r w:rsidR="0094284D">
              <w:rPr>
                <w:rFonts w:cstheme="minorHAnsi"/>
              </w:rPr>
              <w:t xml:space="preserve">.  Since Laura is withdrawing money from her IRA before age 59½, she </w:t>
            </w:r>
            <w:r w:rsidR="00085A51">
              <w:rPr>
                <w:rFonts w:cstheme="minorHAnsi"/>
              </w:rPr>
              <w:t>is</w:t>
            </w:r>
            <w:r w:rsidR="0094284D">
              <w:rPr>
                <w:rFonts w:cstheme="minorHAnsi"/>
              </w:rPr>
              <w:t xml:space="preserve"> subject to a 10% early withdrawal penalty unless she qualifies for an exemption.  Refer to Pub 4012 Page H-2 to see if there is an appropriate exemption.   </w:t>
            </w:r>
            <w:r w:rsidR="00085A51">
              <w:rPr>
                <w:rFonts w:cstheme="minorHAnsi"/>
              </w:rPr>
              <w:t>Laura is eligible for exemption 03 because she is totally and permanently disabled</w:t>
            </w:r>
            <w:r w:rsidR="000B2EF8">
              <w:rPr>
                <w:rFonts w:cstheme="minorHAnsi"/>
              </w:rPr>
              <w:t xml:space="preserve"> (even though she used the money to pay off credit card debt)</w:t>
            </w:r>
          </w:p>
          <w:p w14:paraId="5AA0B22F" w14:textId="77777777" w:rsidR="00C50A1B" w:rsidRPr="005C5169" w:rsidRDefault="00C50A1B" w:rsidP="00085A51">
            <w:pPr>
              <w:ind w:left="216" w:hanging="216"/>
              <w:rPr>
                <w:rFonts w:cstheme="minorHAnsi"/>
              </w:rPr>
            </w:pPr>
            <w:r w:rsidRPr="005C5169">
              <w:rPr>
                <w:rFonts w:cstheme="minorHAnsi"/>
              </w:rPr>
              <w:t xml:space="preserve">Ensure that </w:t>
            </w:r>
            <w:r>
              <w:rPr>
                <w:rFonts w:cstheme="minorHAnsi"/>
              </w:rPr>
              <w:t xml:space="preserve">the </w:t>
            </w:r>
            <w:r w:rsidRPr="005C5169">
              <w:rPr>
                <w:rFonts w:cstheme="minorHAnsi"/>
              </w:rPr>
              <w:t>IRA</w:t>
            </w:r>
            <w:r>
              <w:rPr>
                <w:rFonts w:cstheme="minorHAnsi"/>
              </w:rPr>
              <w:t xml:space="preserve"> box</w:t>
            </w:r>
            <w:r w:rsidRPr="005C5169">
              <w:rPr>
                <w:rFonts w:cstheme="minorHAnsi"/>
              </w:rPr>
              <w:t xml:space="preserve"> is checked </w:t>
            </w:r>
            <w:r>
              <w:rPr>
                <w:rFonts w:cstheme="minorHAnsi"/>
              </w:rPr>
              <w:t>in</w:t>
            </w:r>
            <w:r w:rsidRPr="005C5169">
              <w:rPr>
                <w:rFonts w:cstheme="minorHAnsi"/>
              </w:rPr>
              <w:t xml:space="preserve"> Box 7 so that amounts will transfer to 1040 Line 15 for IRAs, not Line 16 for pensions</w:t>
            </w:r>
          </w:p>
        </w:tc>
      </w:tr>
      <w:tr w:rsidR="00085A51" w:rsidRPr="005C5169" w14:paraId="5AA0B238" w14:textId="77777777" w:rsidTr="00A214F3">
        <w:trPr>
          <w:cantSplit/>
        </w:trPr>
        <w:tc>
          <w:tcPr>
            <w:tcW w:w="0" w:type="auto"/>
          </w:tcPr>
          <w:p w14:paraId="5AA0B231" w14:textId="77777777" w:rsidR="00085A51" w:rsidRPr="005C5169" w:rsidRDefault="00085A51" w:rsidP="00C50A1B">
            <w:pPr>
              <w:ind w:left="576" w:hanging="216"/>
              <w:rPr>
                <w:rFonts w:cstheme="minorHAnsi"/>
                <w:b/>
              </w:rPr>
            </w:pPr>
          </w:p>
        </w:tc>
        <w:tc>
          <w:tcPr>
            <w:tcW w:w="1837" w:type="dxa"/>
          </w:tcPr>
          <w:p w14:paraId="5AA0B232" w14:textId="77777777" w:rsidR="00085A51" w:rsidRDefault="00085A51" w:rsidP="00C50A1B">
            <w:pPr>
              <w:ind w:left="216" w:hanging="216"/>
              <w:rPr>
                <w:rFonts w:cstheme="minorHAnsi"/>
              </w:rPr>
            </w:pPr>
          </w:p>
        </w:tc>
        <w:tc>
          <w:tcPr>
            <w:tcW w:w="4357" w:type="dxa"/>
          </w:tcPr>
          <w:p w14:paraId="5AA0B233" w14:textId="77777777" w:rsidR="00085A51" w:rsidRDefault="00085A51" w:rsidP="00C50A1B">
            <w:pPr>
              <w:ind w:left="216" w:hanging="216"/>
              <w:rPr>
                <w:rFonts w:cstheme="minorHAnsi"/>
              </w:rPr>
            </w:pPr>
          </w:p>
        </w:tc>
        <w:tc>
          <w:tcPr>
            <w:tcW w:w="7793" w:type="dxa"/>
          </w:tcPr>
          <w:p w14:paraId="5AA0B234" w14:textId="77777777" w:rsidR="00085A51" w:rsidRDefault="00085A51" w:rsidP="00085A51">
            <w:pPr>
              <w:ind w:left="216" w:hanging="216"/>
              <w:rPr>
                <w:rFonts w:cstheme="minorHAnsi"/>
              </w:rPr>
            </w:pPr>
            <w:r>
              <w:rPr>
                <w:rFonts w:cstheme="minorHAnsi"/>
              </w:rPr>
              <w:t>When you click Continue after entering the 1099-R data, TSO brings up a page that explains about the penalty.  Read carefully</w:t>
            </w:r>
          </w:p>
          <w:p w14:paraId="5AA0B235" w14:textId="77777777" w:rsidR="00085A51" w:rsidRDefault="00085A51" w:rsidP="00085A51">
            <w:pPr>
              <w:ind w:left="216" w:hanging="216"/>
              <w:rPr>
                <w:rFonts w:cstheme="minorHAnsi"/>
              </w:rPr>
            </w:pPr>
            <w:r>
              <w:rPr>
                <w:rFonts w:cstheme="minorHAnsi"/>
              </w:rPr>
              <w:t>In the middle of the page, TSO asks "</w:t>
            </w:r>
            <w:r w:rsidRPr="00085A51">
              <w:rPr>
                <w:rFonts w:cstheme="minorHAnsi"/>
              </w:rPr>
              <w:t>What type of plan did you receive this distribution from?</w:t>
            </w:r>
            <w:r>
              <w:rPr>
                <w:rFonts w:cstheme="minorHAnsi"/>
              </w:rPr>
              <w:t>"  You must click on Retirement Plan</w:t>
            </w:r>
          </w:p>
          <w:p w14:paraId="5AA0B236" w14:textId="77777777" w:rsidR="00085A51" w:rsidRDefault="00085A51" w:rsidP="00085A51">
            <w:pPr>
              <w:ind w:left="216" w:hanging="216"/>
              <w:rPr>
                <w:rFonts w:cstheme="minorHAnsi"/>
              </w:rPr>
            </w:pPr>
          </w:p>
          <w:p w14:paraId="5AA0B237" w14:textId="77777777" w:rsidR="00085A51" w:rsidRPr="005C5169" w:rsidRDefault="00085A51" w:rsidP="00085A51">
            <w:pPr>
              <w:ind w:left="216" w:hanging="216"/>
              <w:rPr>
                <w:rFonts w:cstheme="minorHAnsi"/>
              </w:rPr>
            </w:pPr>
            <w:r>
              <w:rPr>
                <w:rFonts w:cstheme="minorHAnsi"/>
              </w:rPr>
              <w:t>NOTE:  There is another checkbox on this page that you can click if</w:t>
            </w:r>
            <w:r w:rsidR="00AC1CE4">
              <w:rPr>
                <w:rFonts w:cstheme="minorHAnsi"/>
              </w:rPr>
              <w:t xml:space="preserve"> you are unsure if the withdrawa</w:t>
            </w:r>
            <w:r>
              <w:rPr>
                <w:rFonts w:cstheme="minorHAnsi"/>
              </w:rPr>
              <w:t>l qualifies for an exemption.  It does not do anything in Practice Lab.  I hope it will take you to Help in Production</w:t>
            </w:r>
          </w:p>
        </w:tc>
      </w:tr>
      <w:tr w:rsidR="00C50A1B" w:rsidRPr="005C5169" w14:paraId="5AA0B23D" w14:textId="77777777" w:rsidTr="00A214F3">
        <w:trPr>
          <w:cantSplit/>
        </w:trPr>
        <w:tc>
          <w:tcPr>
            <w:tcW w:w="0" w:type="auto"/>
          </w:tcPr>
          <w:p w14:paraId="5AA0B239" w14:textId="77777777" w:rsidR="00C50A1B" w:rsidRPr="005C5169" w:rsidRDefault="00C50A1B" w:rsidP="00C50A1B">
            <w:pPr>
              <w:ind w:left="576" w:hanging="216"/>
              <w:rPr>
                <w:rFonts w:cstheme="minorHAnsi"/>
                <w:b/>
              </w:rPr>
            </w:pPr>
          </w:p>
        </w:tc>
        <w:tc>
          <w:tcPr>
            <w:tcW w:w="1837" w:type="dxa"/>
          </w:tcPr>
          <w:p w14:paraId="5AA0B23A" w14:textId="77777777" w:rsidR="00C50A1B" w:rsidRDefault="00C50A1B" w:rsidP="00C50A1B">
            <w:pPr>
              <w:ind w:left="216" w:hanging="216"/>
              <w:rPr>
                <w:rFonts w:cstheme="minorHAnsi"/>
              </w:rPr>
            </w:pPr>
          </w:p>
        </w:tc>
        <w:tc>
          <w:tcPr>
            <w:tcW w:w="4357" w:type="dxa"/>
          </w:tcPr>
          <w:p w14:paraId="5AA0B23B" w14:textId="77777777" w:rsidR="00C50A1B" w:rsidRDefault="00C50A1B" w:rsidP="00C50A1B">
            <w:pPr>
              <w:ind w:left="216" w:hanging="216"/>
              <w:rPr>
                <w:rFonts w:cstheme="minorHAnsi"/>
              </w:rPr>
            </w:pPr>
          </w:p>
        </w:tc>
        <w:tc>
          <w:tcPr>
            <w:tcW w:w="7793" w:type="dxa"/>
          </w:tcPr>
          <w:p w14:paraId="5AA0B23C" w14:textId="77777777" w:rsidR="00C50A1B" w:rsidRPr="005C5169" w:rsidRDefault="00C50A1B" w:rsidP="00AC1CE4">
            <w:pPr>
              <w:ind w:left="216" w:hanging="216"/>
              <w:rPr>
                <w:rFonts w:cstheme="minorHAnsi"/>
              </w:rPr>
            </w:pPr>
            <w:r>
              <w:rPr>
                <w:rFonts w:cstheme="minorHAnsi"/>
              </w:rPr>
              <w:t xml:space="preserve">TSO transfers the taxable amount in Box 2a </w:t>
            </w:r>
            <w:r w:rsidRPr="00B74830">
              <w:rPr>
                <w:rFonts w:cstheme="minorHAnsi"/>
              </w:rPr>
              <w:t>($</w:t>
            </w:r>
            <w:r w:rsidR="00AC1CE4">
              <w:rPr>
                <w:rFonts w:cstheme="minorHAnsi"/>
              </w:rPr>
              <w:t>5,000</w:t>
            </w:r>
            <w:r w:rsidRPr="00B74830">
              <w:rPr>
                <w:rFonts w:cstheme="minorHAnsi"/>
              </w:rPr>
              <w:t>)</w:t>
            </w:r>
            <w:r>
              <w:rPr>
                <w:rFonts w:cstheme="minorHAnsi"/>
              </w:rPr>
              <w:t xml:space="preserve"> to 1040 Line 15b </w:t>
            </w:r>
            <w:r w:rsidR="000B2EF8">
              <w:rPr>
                <w:rFonts w:cstheme="minorHAnsi"/>
              </w:rPr>
              <w:t>and to NJ 1040 Line 19a</w:t>
            </w:r>
          </w:p>
        </w:tc>
      </w:tr>
      <w:tr w:rsidR="00AC1CE4" w:rsidRPr="005C5169" w14:paraId="5AA0B243" w14:textId="77777777" w:rsidTr="00A214F3">
        <w:trPr>
          <w:cantSplit/>
        </w:trPr>
        <w:tc>
          <w:tcPr>
            <w:tcW w:w="0" w:type="auto"/>
          </w:tcPr>
          <w:p w14:paraId="5AA0B23E" w14:textId="77777777" w:rsidR="00AC1CE4" w:rsidRPr="005C5169" w:rsidRDefault="00AC1CE4" w:rsidP="00C50A1B">
            <w:pPr>
              <w:ind w:left="576" w:hanging="216"/>
              <w:rPr>
                <w:rFonts w:cstheme="minorHAnsi"/>
                <w:b/>
              </w:rPr>
            </w:pPr>
          </w:p>
        </w:tc>
        <w:tc>
          <w:tcPr>
            <w:tcW w:w="1837" w:type="dxa"/>
          </w:tcPr>
          <w:p w14:paraId="5AA0B23F" w14:textId="77777777" w:rsidR="00AC1CE4" w:rsidRDefault="00AC1CE4" w:rsidP="00C50A1B">
            <w:pPr>
              <w:ind w:left="216" w:hanging="216"/>
              <w:rPr>
                <w:rFonts w:cstheme="minorHAnsi"/>
              </w:rPr>
            </w:pPr>
          </w:p>
        </w:tc>
        <w:tc>
          <w:tcPr>
            <w:tcW w:w="4357" w:type="dxa"/>
          </w:tcPr>
          <w:p w14:paraId="5AA0B240" w14:textId="77777777" w:rsidR="00AC1CE4" w:rsidRDefault="00AC1CE4" w:rsidP="00C50A1B">
            <w:pPr>
              <w:ind w:left="216" w:hanging="216"/>
              <w:rPr>
                <w:rFonts w:cstheme="minorHAnsi"/>
              </w:rPr>
            </w:pPr>
          </w:p>
        </w:tc>
        <w:tc>
          <w:tcPr>
            <w:tcW w:w="7793" w:type="dxa"/>
          </w:tcPr>
          <w:p w14:paraId="5AA0B241" w14:textId="77777777" w:rsidR="00AC1CE4" w:rsidRDefault="00AC1CE4" w:rsidP="00AC1CE4">
            <w:pPr>
              <w:ind w:left="216" w:hanging="216"/>
              <w:rPr>
                <w:rFonts w:cstheme="minorHAnsi"/>
              </w:rPr>
            </w:pPr>
            <w:r>
              <w:rPr>
                <w:rFonts w:cstheme="minorHAnsi"/>
              </w:rPr>
              <w:t>Since Laura now has retirement income on NJ 1040 Line 19a, you must now consider whether she is eligible for a pension exclusion on Line 27a.  Although she is not age 62+, she is permanently and totally disabled per SSA guidelines.  She also meets the other eligibility requirements for a pension exclusion</w:t>
            </w:r>
          </w:p>
          <w:p w14:paraId="5AA0B242" w14:textId="77777777" w:rsidR="00AC1CE4" w:rsidRDefault="00AC1CE4" w:rsidP="00A52B16">
            <w:pPr>
              <w:ind w:left="216" w:hanging="216"/>
              <w:rPr>
                <w:rFonts w:cstheme="minorHAnsi"/>
              </w:rPr>
            </w:pPr>
            <w:r>
              <w:rPr>
                <w:rFonts w:cstheme="minorHAnsi"/>
              </w:rPr>
              <w:t xml:space="preserve">Circle Yes for taxpayer on the NJ Checklist Disability Status row in the Subtractions from Income </w:t>
            </w:r>
            <w:r w:rsidR="00A52B16">
              <w:rPr>
                <w:rFonts w:cstheme="minorHAnsi"/>
              </w:rPr>
              <w:t>s</w:t>
            </w:r>
            <w:r>
              <w:rPr>
                <w:rFonts w:cstheme="minorHAnsi"/>
              </w:rPr>
              <w:t xml:space="preserve">ection for entry later </w:t>
            </w:r>
            <w:r w:rsidR="00A52B16">
              <w:rPr>
                <w:rFonts w:cstheme="minorHAnsi"/>
              </w:rPr>
              <w:t xml:space="preserve">when you get to </w:t>
            </w:r>
            <w:r>
              <w:rPr>
                <w:rFonts w:cstheme="minorHAnsi"/>
              </w:rPr>
              <w:t xml:space="preserve">the </w:t>
            </w:r>
            <w:r w:rsidR="00A52B16">
              <w:rPr>
                <w:rFonts w:cstheme="minorHAnsi"/>
              </w:rPr>
              <w:t xml:space="preserve">TSO </w:t>
            </w:r>
            <w:r>
              <w:rPr>
                <w:rFonts w:cstheme="minorHAnsi"/>
              </w:rPr>
              <w:t xml:space="preserve">State section </w:t>
            </w:r>
          </w:p>
        </w:tc>
      </w:tr>
      <w:tr w:rsidR="0040558E" w:rsidRPr="005C5169" w14:paraId="5AA0B248" w14:textId="77777777" w:rsidTr="00A214F3">
        <w:trPr>
          <w:cantSplit/>
        </w:trPr>
        <w:tc>
          <w:tcPr>
            <w:tcW w:w="0" w:type="auto"/>
            <w:shd w:val="clear" w:color="auto" w:fill="E2EFD9" w:themeFill="accent6" w:themeFillTint="33"/>
          </w:tcPr>
          <w:p w14:paraId="5AA0B244" w14:textId="77777777" w:rsidR="00026DC9" w:rsidRDefault="000B2EF8">
            <w:pPr>
              <w:keepNext/>
              <w:rPr>
                <w:rFonts w:cstheme="minorHAnsi"/>
                <w:b/>
                <w:sz w:val="24"/>
              </w:rPr>
            </w:pPr>
            <w:r>
              <w:rPr>
                <w:rFonts w:cstheme="minorHAnsi"/>
                <w:b/>
                <w:sz w:val="24"/>
              </w:rPr>
              <w:t>5b</w:t>
            </w:r>
          </w:p>
        </w:tc>
        <w:tc>
          <w:tcPr>
            <w:tcW w:w="1837" w:type="dxa"/>
            <w:shd w:val="clear" w:color="auto" w:fill="E2EFD9" w:themeFill="accent6" w:themeFillTint="33"/>
          </w:tcPr>
          <w:p w14:paraId="5AA0B245" w14:textId="77777777" w:rsidR="00026DC9" w:rsidRDefault="00A05A6E">
            <w:pPr>
              <w:keepNext/>
              <w:ind w:left="216" w:hanging="216"/>
              <w:rPr>
                <w:rFonts w:cstheme="minorHAnsi"/>
                <w:b/>
                <w:sz w:val="24"/>
              </w:rPr>
            </w:pPr>
            <w:r>
              <w:rPr>
                <w:rFonts w:cstheme="minorHAnsi"/>
                <w:b/>
                <w:sz w:val="24"/>
              </w:rPr>
              <w:t>1099-R</w:t>
            </w:r>
          </w:p>
        </w:tc>
        <w:tc>
          <w:tcPr>
            <w:tcW w:w="4357" w:type="dxa"/>
            <w:shd w:val="clear" w:color="auto" w:fill="E2EFD9" w:themeFill="accent6" w:themeFillTint="33"/>
          </w:tcPr>
          <w:p w14:paraId="5AA0B246" w14:textId="77777777" w:rsidR="00026DC9" w:rsidRDefault="00026DC9">
            <w:pPr>
              <w:keepNext/>
              <w:ind w:left="216" w:hanging="216"/>
              <w:rPr>
                <w:rFonts w:cstheme="minorHAnsi"/>
                <w:b/>
                <w:sz w:val="24"/>
              </w:rPr>
            </w:pPr>
          </w:p>
        </w:tc>
        <w:tc>
          <w:tcPr>
            <w:tcW w:w="7793" w:type="dxa"/>
            <w:shd w:val="clear" w:color="auto" w:fill="E2EFD9" w:themeFill="accent6" w:themeFillTint="33"/>
          </w:tcPr>
          <w:p w14:paraId="5AA0B247" w14:textId="77777777" w:rsidR="00026DC9" w:rsidRDefault="00A05A6E">
            <w:pPr>
              <w:keepNext/>
              <w:ind w:left="216" w:hanging="216"/>
              <w:rPr>
                <w:rFonts w:cstheme="minorHAnsi"/>
                <w:b/>
                <w:sz w:val="24"/>
              </w:rPr>
            </w:pPr>
            <w:r>
              <w:rPr>
                <w:rFonts w:cstheme="minorHAnsi"/>
                <w:b/>
                <w:sz w:val="24"/>
              </w:rPr>
              <w:t>Form 5329</w:t>
            </w:r>
          </w:p>
        </w:tc>
      </w:tr>
      <w:tr w:rsidR="0040558E" w:rsidRPr="005C5169" w14:paraId="5AA0B24D" w14:textId="77777777" w:rsidTr="00A214F3">
        <w:trPr>
          <w:cantSplit/>
        </w:trPr>
        <w:tc>
          <w:tcPr>
            <w:tcW w:w="0" w:type="auto"/>
          </w:tcPr>
          <w:p w14:paraId="5AA0B249" w14:textId="77777777" w:rsidR="0040558E" w:rsidRPr="005C5169" w:rsidRDefault="0040558E" w:rsidP="00AD1B68">
            <w:pPr>
              <w:ind w:left="576" w:hanging="216"/>
              <w:rPr>
                <w:rFonts w:cstheme="minorHAnsi"/>
              </w:rPr>
            </w:pPr>
          </w:p>
        </w:tc>
        <w:tc>
          <w:tcPr>
            <w:tcW w:w="1837" w:type="dxa"/>
          </w:tcPr>
          <w:p w14:paraId="5AA0B24A" w14:textId="77777777" w:rsidR="0040558E" w:rsidRPr="005C5169" w:rsidRDefault="0040558E" w:rsidP="00AD1B68">
            <w:pPr>
              <w:ind w:left="576" w:hanging="216"/>
              <w:rPr>
                <w:rFonts w:cstheme="minorHAnsi"/>
              </w:rPr>
            </w:pPr>
          </w:p>
        </w:tc>
        <w:tc>
          <w:tcPr>
            <w:tcW w:w="4357" w:type="dxa"/>
          </w:tcPr>
          <w:p w14:paraId="5AA0B24B" w14:textId="77777777" w:rsidR="0040558E" w:rsidRPr="00155FC1" w:rsidRDefault="00A05A6E" w:rsidP="00B23BB9">
            <w:pPr>
              <w:ind w:left="216" w:hanging="216"/>
              <w:rPr>
                <w:rFonts w:cstheme="minorHAnsi"/>
              </w:rPr>
            </w:pPr>
            <w:r>
              <w:rPr>
                <w:rFonts w:cstheme="minorHAnsi"/>
              </w:rPr>
              <w:t xml:space="preserve">Federal section \ Other Taxes \ </w:t>
            </w:r>
            <w:r w:rsidRPr="00A05A6E">
              <w:rPr>
                <w:rFonts w:cstheme="minorHAnsi"/>
              </w:rPr>
              <w:t>Tax on Early Distribution (Form 5329)</w:t>
            </w:r>
          </w:p>
        </w:tc>
        <w:tc>
          <w:tcPr>
            <w:tcW w:w="7793" w:type="dxa"/>
          </w:tcPr>
          <w:p w14:paraId="5AA0B24C" w14:textId="77777777" w:rsidR="0040558E" w:rsidRPr="00155FC1" w:rsidRDefault="00A05A6E" w:rsidP="00A05A6E">
            <w:pPr>
              <w:ind w:left="216" w:hanging="216"/>
              <w:rPr>
                <w:rFonts w:cstheme="minorHAnsi"/>
              </w:rPr>
            </w:pPr>
            <w:r>
              <w:rPr>
                <w:rFonts w:cstheme="minorHAnsi"/>
              </w:rPr>
              <w:t>Enter the information needed to claim the early withdrawal penalty exemption on Form 5329</w:t>
            </w:r>
            <w:r w:rsidR="008E60D6">
              <w:rPr>
                <w:rFonts w:cstheme="minorHAnsi"/>
              </w:rPr>
              <w:t xml:space="preserve"> now so that you do not forget</w:t>
            </w:r>
          </w:p>
        </w:tc>
      </w:tr>
      <w:tr w:rsidR="0040558E" w:rsidRPr="005C5169" w14:paraId="5AA0B253" w14:textId="77777777" w:rsidTr="00A214F3">
        <w:trPr>
          <w:cantSplit/>
        </w:trPr>
        <w:tc>
          <w:tcPr>
            <w:tcW w:w="0" w:type="auto"/>
          </w:tcPr>
          <w:p w14:paraId="5AA0B24E" w14:textId="77777777" w:rsidR="0040558E" w:rsidRPr="005C5169" w:rsidRDefault="0040558E" w:rsidP="00AD1B68">
            <w:pPr>
              <w:ind w:left="576" w:hanging="216"/>
              <w:rPr>
                <w:rFonts w:cstheme="minorHAnsi"/>
              </w:rPr>
            </w:pPr>
          </w:p>
        </w:tc>
        <w:tc>
          <w:tcPr>
            <w:tcW w:w="1837" w:type="dxa"/>
          </w:tcPr>
          <w:p w14:paraId="5AA0B24F" w14:textId="77777777" w:rsidR="0040558E" w:rsidRPr="005C5169" w:rsidRDefault="0040558E" w:rsidP="00AD1B68">
            <w:pPr>
              <w:ind w:left="576" w:hanging="216"/>
              <w:rPr>
                <w:rFonts w:cstheme="minorHAnsi"/>
              </w:rPr>
            </w:pPr>
          </w:p>
        </w:tc>
        <w:tc>
          <w:tcPr>
            <w:tcW w:w="4357" w:type="dxa"/>
          </w:tcPr>
          <w:p w14:paraId="5AA0B250" w14:textId="77777777" w:rsidR="00A05A6E" w:rsidRDefault="00A05A6E" w:rsidP="00B23BB9">
            <w:pPr>
              <w:ind w:left="216" w:hanging="216"/>
              <w:rPr>
                <w:rFonts w:cstheme="minorHAnsi"/>
              </w:rPr>
            </w:pPr>
            <w:r>
              <w:rPr>
                <w:rFonts w:cstheme="minorHAnsi"/>
              </w:rPr>
              <w:t>Part I</w:t>
            </w:r>
          </w:p>
          <w:p w14:paraId="5AA0B251" w14:textId="77777777" w:rsidR="0040558E" w:rsidRPr="005C5169" w:rsidRDefault="00A05A6E" w:rsidP="00B23BB9">
            <w:pPr>
              <w:ind w:left="216" w:hanging="216"/>
              <w:rPr>
                <w:rFonts w:cstheme="minorHAnsi"/>
              </w:rPr>
            </w:pPr>
            <w:r w:rsidRPr="00A05A6E">
              <w:rPr>
                <w:rFonts w:cstheme="minorHAnsi"/>
              </w:rPr>
              <w:t>Early Distributions that are not subject to 10% tax</w:t>
            </w:r>
          </w:p>
        </w:tc>
        <w:tc>
          <w:tcPr>
            <w:tcW w:w="7793" w:type="dxa"/>
          </w:tcPr>
          <w:p w14:paraId="5AA0B252" w14:textId="77777777" w:rsidR="0040558E" w:rsidRPr="005C5169" w:rsidRDefault="00A05A6E" w:rsidP="00155FC1">
            <w:pPr>
              <w:ind w:left="216" w:hanging="216"/>
              <w:rPr>
                <w:rFonts w:cstheme="minorHAnsi"/>
              </w:rPr>
            </w:pPr>
            <w:r>
              <w:rPr>
                <w:rFonts w:cstheme="minorHAnsi"/>
              </w:rPr>
              <w:t>Enter $5,000 to claim an exemption of the entire distribution from the 10% penalty</w:t>
            </w:r>
          </w:p>
        </w:tc>
      </w:tr>
      <w:tr w:rsidR="0040558E" w:rsidRPr="005C5169" w14:paraId="5AA0B258" w14:textId="77777777" w:rsidTr="00A214F3">
        <w:trPr>
          <w:cantSplit/>
        </w:trPr>
        <w:tc>
          <w:tcPr>
            <w:tcW w:w="0" w:type="auto"/>
          </w:tcPr>
          <w:p w14:paraId="5AA0B254" w14:textId="77777777" w:rsidR="0040558E" w:rsidRPr="005C5169" w:rsidRDefault="0040558E" w:rsidP="00AD1B68">
            <w:pPr>
              <w:ind w:left="576" w:hanging="216"/>
              <w:rPr>
                <w:rFonts w:cstheme="minorHAnsi"/>
              </w:rPr>
            </w:pPr>
          </w:p>
        </w:tc>
        <w:tc>
          <w:tcPr>
            <w:tcW w:w="1837" w:type="dxa"/>
          </w:tcPr>
          <w:p w14:paraId="5AA0B255" w14:textId="77777777" w:rsidR="0040558E" w:rsidRPr="005C5169" w:rsidRDefault="0040558E" w:rsidP="00AD1B68">
            <w:pPr>
              <w:ind w:left="576" w:hanging="216"/>
              <w:rPr>
                <w:rFonts w:cstheme="minorHAnsi"/>
              </w:rPr>
            </w:pPr>
          </w:p>
        </w:tc>
        <w:tc>
          <w:tcPr>
            <w:tcW w:w="4357" w:type="dxa"/>
          </w:tcPr>
          <w:p w14:paraId="5AA0B256" w14:textId="77777777" w:rsidR="0040558E" w:rsidRPr="005C5169" w:rsidRDefault="00A05A6E" w:rsidP="00B23BB9">
            <w:pPr>
              <w:ind w:left="216" w:hanging="216"/>
              <w:rPr>
                <w:rFonts w:cstheme="minorHAnsi"/>
              </w:rPr>
            </w:pPr>
            <w:r w:rsidRPr="00A05A6E">
              <w:rPr>
                <w:rFonts w:cstheme="minorHAnsi"/>
              </w:rPr>
              <w:t>Select the reason for exemption</w:t>
            </w:r>
          </w:p>
        </w:tc>
        <w:tc>
          <w:tcPr>
            <w:tcW w:w="7793" w:type="dxa"/>
          </w:tcPr>
          <w:p w14:paraId="5AA0B257" w14:textId="77777777" w:rsidR="0040558E" w:rsidRPr="005C5169" w:rsidRDefault="00A05A6E" w:rsidP="008E60D6">
            <w:pPr>
              <w:ind w:left="216" w:hanging="216"/>
              <w:rPr>
                <w:rFonts w:cstheme="minorHAnsi"/>
              </w:rPr>
            </w:pPr>
            <w:r>
              <w:rPr>
                <w:rFonts w:cstheme="minorHAnsi"/>
              </w:rPr>
              <w:t xml:space="preserve">Choose </w:t>
            </w:r>
            <w:r w:rsidR="008E60D6">
              <w:rPr>
                <w:rFonts w:cstheme="minorHAnsi"/>
              </w:rPr>
              <w:t>"</w:t>
            </w:r>
            <w:r>
              <w:rPr>
                <w:rFonts w:cstheme="minorHAnsi"/>
              </w:rPr>
              <w:t xml:space="preserve">Total and permanent </w:t>
            </w:r>
            <w:r w:rsidR="008E60D6">
              <w:rPr>
                <w:rFonts w:cstheme="minorHAnsi"/>
              </w:rPr>
              <w:t>d</w:t>
            </w:r>
            <w:r>
              <w:rPr>
                <w:rFonts w:cstheme="minorHAnsi"/>
              </w:rPr>
              <w:t>isability</w:t>
            </w:r>
            <w:r w:rsidR="008E60D6">
              <w:rPr>
                <w:rFonts w:cstheme="minorHAnsi"/>
              </w:rPr>
              <w:t>" from the drop-down menu as the reason for the exemption</w:t>
            </w:r>
          </w:p>
        </w:tc>
      </w:tr>
      <w:tr w:rsidR="00A13420" w:rsidRPr="005C5169" w14:paraId="5AA0B25D" w14:textId="77777777" w:rsidTr="00A214F3">
        <w:trPr>
          <w:cantSplit/>
        </w:trPr>
        <w:tc>
          <w:tcPr>
            <w:tcW w:w="0" w:type="auto"/>
            <w:shd w:val="clear" w:color="auto" w:fill="E2EFD9" w:themeFill="accent6" w:themeFillTint="33"/>
          </w:tcPr>
          <w:p w14:paraId="5AA0B259" w14:textId="77777777" w:rsidR="00A13420" w:rsidRPr="005C5169" w:rsidRDefault="00A13420" w:rsidP="00A13420">
            <w:pPr>
              <w:rPr>
                <w:rFonts w:cstheme="minorHAnsi"/>
                <w:b/>
              </w:rPr>
            </w:pPr>
            <w:r>
              <w:rPr>
                <w:rFonts w:cstheme="minorHAnsi"/>
                <w:b/>
              </w:rPr>
              <w:t>6</w:t>
            </w:r>
          </w:p>
        </w:tc>
        <w:tc>
          <w:tcPr>
            <w:tcW w:w="1837" w:type="dxa"/>
            <w:shd w:val="clear" w:color="auto" w:fill="E2EFD9" w:themeFill="accent6" w:themeFillTint="33"/>
          </w:tcPr>
          <w:p w14:paraId="5AA0B25A" w14:textId="77777777" w:rsidR="00A13420" w:rsidRPr="005C5169" w:rsidRDefault="00A13420" w:rsidP="00A13420">
            <w:pPr>
              <w:ind w:left="216" w:hanging="216"/>
              <w:rPr>
                <w:rFonts w:cstheme="minorHAnsi"/>
                <w:b/>
              </w:rPr>
            </w:pPr>
            <w:r w:rsidRPr="005C5169">
              <w:rPr>
                <w:rFonts w:cstheme="minorHAnsi"/>
                <w:b/>
              </w:rPr>
              <w:t>1099-R</w:t>
            </w:r>
          </w:p>
        </w:tc>
        <w:tc>
          <w:tcPr>
            <w:tcW w:w="4357" w:type="dxa"/>
            <w:shd w:val="clear" w:color="auto" w:fill="E2EFD9" w:themeFill="accent6" w:themeFillTint="33"/>
          </w:tcPr>
          <w:p w14:paraId="5AA0B25B" w14:textId="77777777" w:rsidR="00A13420" w:rsidRPr="005C5169" w:rsidRDefault="00A13420" w:rsidP="00A13420">
            <w:pPr>
              <w:ind w:left="216" w:hanging="216"/>
              <w:rPr>
                <w:rFonts w:cstheme="minorHAnsi"/>
                <w:b/>
              </w:rPr>
            </w:pPr>
          </w:p>
        </w:tc>
        <w:tc>
          <w:tcPr>
            <w:tcW w:w="7793" w:type="dxa"/>
            <w:shd w:val="clear" w:color="auto" w:fill="E2EFD9" w:themeFill="accent6" w:themeFillTint="33"/>
          </w:tcPr>
          <w:p w14:paraId="5AA0B25C" w14:textId="77777777" w:rsidR="00A13420" w:rsidRPr="005C5169" w:rsidRDefault="00A13420" w:rsidP="00A13420">
            <w:pPr>
              <w:ind w:left="216" w:hanging="216"/>
              <w:rPr>
                <w:rFonts w:cstheme="minorHAnsi"/>
                <w:b/>
              </w:rPr>
            </w:pPr>
            <w:r>
              <w:rPr>
                <w:rFonts w:cstheme="minorHAnsi"/>
                <w:b/>
              </w:rPr>
              <w:t>1099-R for Acme Pensions</w:t>
            </w:r>
          </w:p>
        </w:tc>
      </w:tr>
      <w:tr w:rsidR="00A13420" w:rsidRPr="005C5169" w14:paraId="5AA0B263" w14:textId="77777777" w:rsidTr="00A214F3">
        <w:trPr>
          <w:cantSplit/>
        </w:trPr>
        <w:tc>
          <w:tcPr>
            <w:tcW w:w="0" w:type="auto"/>
          </w:tcPr>
          <w:p w14:paraId="5AA0B25E" w14:textId="77777777" w:rsidR="00A13420" w:rsidRPr="005C5169" w:rsidRDefault="00A13420" w:rsidP="00A13420">
            <w:pPr>
              <w:ind w:left="576" w:hanging="216"/>
              <w:rPr>
                <w:rFonts w:cstheme="minorHAnsi"/>
                <w:b/>
              </w:rPr>
            </w:pPr>
          </w:p>
        </w:tc>
        <w:tc>
          <w:tcPr>
            <w:tcW w:w="1837" w:type="dxa"/>
          </w:tcPr>
          <w:p w14:paraId="5AA0B25F" w14:textId="77777777" w:rsidR="00A13420" w:rsidRPr="008F7B02" w:rsidRDefault="00A13420" w:rsidP="00A13420">
            <w:pPr>
              <w:ind w:left="576" w:hanging="216"/>
              <w:rPr>
                <w:rFonts w:cstheme="minorHAnsi"/>
                <w:b/>
              </w:rPr>
            </w:pPr>
          </w:p>
        </w:tc>
        <w:tc>
          <w:tcPr>
            <w:tcW w:w="4357" w:type="dxa"/>
          </w:tcPr>
          <w:p w14:paraId="5AA0B260" w14:textId="77777777" w:rsidR="00A13420" w:rsidRPr="005C5169" w:rsidRDefault="00A13420" w:rsidP="00A13420">
            <w:pPr>
              <w:ind w:left="216" w:hanging="216"/>
              <w:rPr>
                <w:rFonts w:cstheme="minorHAnsi"/>
              </w:rPr>
            </w:pPr>
            <w:r>
              <w:rPr>
                <w:rFonts w:cstheme="minorHAnsi"/>
                <w:kern w:val="0"/>
              </w:rPr>
              <w:t xml:space="preserve">Federal section \ Income \ Enter Myself \ </w:t>
            </w:r>
            <w:r w:rsidRPr="008C584F">
              <w:rPr>
                <w:rFonts w:ascii="Arial" w:hAnsi="Arial" w:cs="Arial"/>
                <w:shd w:val="clear" w:color="auto" w:fill="FFFFFF"/>
              </w:rPr>
              <w:t>IRA/Pension Distributions (1099-R, RRB-1099-R, SSA-1099)</w:t>
            </w:r>
            <w:r>
              <w:rPr>
                <w:rFonts w:ascii="Arial" w:hAnsi="Arial" w:cs="Arial"/>
                <w:shd w:val="clear" w:color="auto" w:fill="FFFFFF"/>
              </w:rPr>
              <w:t xml:space="preserve"> \ Add or Edit a 1099-R</w:t>
            </w:r>
          </w:p>
        </w:tc>
        <w:tc>
          <w:tcPr>
            <w:tcW w:w="7793" w:type="dxa"/>
          </w:tcPr>
          <w:p w14:paraId="5AA0B261" w14:textId="77777777" w:rsidR="00A13420" w:rsidRPr="00A13420" w:rsidRDefault="00A13420" w:rsidP="00A13420">
            <w:pPr>
              <w:ind w:left="216" w:hanging="216"/>
              <w:rPr>
                <w:rFonts w:cstheme="minorHAnsi"/>
                <w:bCs/>
              </w:rPr>
            </w:pPr>
            <w:r w:rsidRPr="00A13420">
              <w:rPr>
                <w:rFonts w:cstheme="minorHAnsi"/>
                <w:bCs/>
              </w:rPr>
              <w:t>Add a</w:t>
            </w:r>
            <w:r>
              <w:rPr>
                <w:rFonts w:cstheme="minorHAnsi"/>
                <w:bCs/>
              </w:rPr>
              <w:t xml:space="preserve">nother copy of </w:t>
            </w:r>
            <w:r w:rsidRPr="00A13420">
              <w:rPr>
                <w:rFonts w:cstheme="minorHAnsi"/>
                <w:bCs/>
              </w:rPr>
              <w:t xml:space="preserve"> Form 1099-R IRA/Pension Distribution(s)</w:t>
            </w:r>
            <w:r>
              <w:rPr>
                <w:rFonts w:cstheme="minorHAnsi"/>
                <w:bCs/>
              </w:rPr>
              <w:t xml:space="preserve"> by clicking on Add button</w:t>
            </w:r>
          </w:p>
          <w:p w14:paraId="5AA0B262" w14:textId="77777777" w:rsidR="00A13420" w:rsidRPr="005C5169" w:rsidRDefault="00A13420" w:rsidP="00A13420">
            <w:pPr>
              <w:ind w:left="216" w:hanging="216"/>
              <w:rPr>
                <w:rFonts w:cstheme="minorHAnsi"/>
              </w:rPr>
            </w:pPr>
          </w:p>
        </w:tc>
      </w:tr>
      <w:tr w:rsidR="00A13420" w:rsidRPr="005C5169" w14:paraId="5AA0B269" w14:textId="77777777" w:rsidTr="00A214F3">
        <w:trPr>
          <w:cantSplit/>
        </w:trPr>
        <w:tc>
          <w:tcPr>
            <w:tcW w:w="0" w:type="auto"/>
          </w:tcPr>
          <w:p w14:paraId="5AA0B264" w14:textId="77777777" w:rsidR="00A13420" w:rsidRPr="005C5169" w:rsidRDefault="00A13420" w:rsidP="00A13420">
            <w:pPr>
              <w:ind w:left="576" w:hanging="216"/>
              <w:rPr>
                <w:rFonts w:cstheme="minorHAnsi"/>
              </w:rPr>
            </w:pPr>
          </w:p>
        </w:tc>
        <w:tc>
          <w:tcPr>
            <w:tcW w:w="1837" w:type="dxa"/>
          </w:tcPr>
          <w:p w14:paraId="5AA0B265" w14:textId="77777777" w:rsidR="00A13420" w:rsidRDefault="00A13420" w:rsidP="00A13420">
            <w:pPr>
              <w:ind w:left="216" w:hanging="216"/>
              <w:rPr>
                <w:rFonts w:cstheme="minorHAnsi"/>
              </w:rPr>
            </w:pPr>
            <w:r>
              <w:rPr>
                <w:rFonts w:cstheme="minorHAnsi"/>
              </w:rPr>
              <w:t>Payer's Name &amp; Address</w:t>
            </w:r>
          </w:p>
          <w:p w14:paraId="5AA0B266" w14:textId="77777777" w:rsidR="00A13420" w:rsidRPr="005C5169" w:rsidRDefault="00A13420" w:rsidP="00A13420">
            <w:pPr>
              <w:ind w:left="216" w:hanging="216"/>
              <w:rPr>
                <w:rFonts w:cstheme="minorHAnsi"/>
              </w:rPr>
            </w:pPr>
            <w:r>
              <w:rPr>
                <w:rFonts w:cstheme="minorHAnsi"/>
              </w:rPr>
              <w:t>Payer Federal ID #</w:t>
            </w:r>
          </w:p>
        </w:tc>
        <w:tc>
          <w:tcPr>
            <w:tcW w:w="4357" w:type="dxa"/>
          </w:tcPr>
          <w:p w14:paraId="5AA0B267" w14:textId="77777777" w:rsidR="00A13420" w:rsidRPr="005C5169" w:rsidRDefault="00A13420" w:rsidP="00A13420">
            <w:pPr>
              <w:ind w:left="216" w:hanging="216"/>
              <w:rPr>
                <w:rFonts w:cstheme="minorHAnsi"/>
              </w:rPr>
            </w:pPr>
            <w:r>
              <w:rPr>
                <w:rFonts w:cstheme="minorHAnsi"/>
              </w:rPr>
              <w:t>Payer Information</w:t>
            </w:r>
          </w:p>
        </w:tc>
        <w:tc>
          <w:tcPr>
            <w:tcW w:w="7793" w:type="dxa"/>
          </w:tcPr>
          <w:p w14:paraId="5AA0B268" w14:textId="77777777" w:rsidR="00A13420" w:rsidRPr="005C5169" w:rsidRDefault="00A13420" w:rsidP="002C4EC8">
            <w:pPr>
              <w:ind w:left="216" w:hanging="216"/>
              <w:rPr>
                <w:rFonts w:cstheme="minorHAnsi"/>
              </w:rPr>
            </w:pPr>
            <w:r w:rsidRPr="005C5169">
              <w:rPr>
                <w:rFonts w:cstheme="minorHAnsi"/>
              </w:rPr>
              <w:t xml:space="preserve">Enter </w:t>
            </w:r>
            <w:r>
              <w:rPr>
                <w:rFonts w:cstheme="minorHAnsi"/>
              </w:rPr>
              <w:t xml:space="preserve">Payer's Federal ID </w:t>
            </w:r>
            <w:r w:rsidRPr="005C5169">
              <w:rPr>
                <w:rFonts w:cstheme="minorHAnsi"/>
              </w:rPr>
              <w:t xml:space="preserve"># (EIN).  </w:t>
            </w:r>
            <w:r>
              <w:rPr>
                <w:rFonts w:cstheme="minorHAnsi"/>
              </w:rPr>
              <w:t>TSO</w:t>
            </w:r>
            <w:r w:rsidRPr="005C5169">
              <w:rPr>
                <w:rFonts w:cstheme="minorHAnsi"/>
              </w:rPr>
              <w:t xml:space="preserve"> populate</w:t>
            </w:r>
            <w:r>
              <w:rPr>
                <w:rFonts w:cstheme="minorHAnsi"/>
              </w:rPr>
              <w:t>s</w:t>
            </w:r>
            <w:r w:rsidRPr="005C5169">
              <w:rPr>
                <w:rFonts w:cstheme="minorHAnsi"/>
              </w:rPr>
              <w:t xml:space="preserve"> name &amp; address if in database.  Always check to make sure it matches printed </w:t>
            </w:r>
            <w:r>
              <w:rPr>
                <w:rFonts w:cstheme="minorHAnsi"/>
              </w:rPr>
              <w:t>1099-R</w:t>
            </w:r>
            <w:r w:rsidRPr="005C5169">
              <w:rPr>
                <w:rFonts w:cstheme="minorHAnsi"/>
              </w:rPr>
              <w:t xml:space="preserve">; address </w:t>
            </w:r>
            <w:r w:rsidR="002C4EC8">
              <w:rPr>
                <w:rFonts w:cstheme="minorHAnsi"/>
              </w:rPr>
              <w:t>can fre</w:t>
            </w:r>
            <w:r w:rsidRPr="005C5169">
              <w:rPr>
                <w:rFonts w:cstheme="minorHAnsi"/>
              </w:rPr>
              <w:t>quently change</w:t>
            </w:r>
            <w:r>
              <w:rPr>
                <w:rFonts w:cstheme="minorHAnsi"/>
              </w:rPr>
              <w:t>.  Make necessary corrections</w:t>
            </w:r>
          </w:p>
        </w:tc>
      </w:tr>
      <w:tr w:rsidR="00A13420" w:rsidRPr="005C5169" w14:paraId="5AA0B26F" w14:textId="77777777" w:rsidTr="00A214F3">
        <w:trPr>
          <w:cantSplit/>
        </w:trPr>
        <w:tc>
          <w:tcPr>
            <w:tcW w:w="0" w:type="auto"/>
          </w:tcPr>
          <w:p w14:paraId="5AA0B26A" w14:textId="77777777" w:rsidR="00A13420" w:rsidRPr="005C5169" w:rsidRDefault="00A13420" w:rsidP="00A13420">
            <w:pPr>
              <w:ind w:left="576" w:hanging="216"/>
              <w:rPr>
                <w:rFonts w:cstheme="minorHAnsi"/>
              </w:rPr>
            </w:pPr>
          </w:p>
        </w:tc>
        <w:tc>
          <w:tcPr>
            <w:tcW w:w="1837" w:type="dxa"/>
          </w:tcPr>
          <w:p w14:paraId="5AA0B26B" w14:textId="77777777" w:rsidR="00A13420" w:rsidRPr="005C5169" w:rsidRDefault="00A13420" w:rsidP="00A13420">
            <w:pPr>
              <w:ind w:left="216" w:hanging="216"/>
              <w:rPr>
                <w:rFonts w:cstheme="minorHAnsi"/>
              </w:rPr>
            </w:pPr>
            <w:r>
              <w:rPr>
                <w:rFonts w:cstheme="minorHAnsi"/>
              </w:rPr>
              <w:t>Recipient's Name &amp; Address</w:t>
            </w:r>
          </w:p>
        </w:tc>
        <w:tc>
          <w:tcPr>
            <w:tcW w:w="4357" w:type="dxa"/>
          </w:tcPr>
          <w:p w14:paraId="5AA0B26C" w14:textId="77777777" w:rsidR="00A13420" w:rsidRPr="005C5169" w:rsidRDefault="00A13420" w:rsidP="00A13420">
            <w:pPr>
              <w:ind w:left="216" w:hanging="216"/>
              <w:rPr>
                <w:rFonts w:cstheme="minorHAnsi"/>
              </w:rPr>
            </w:pPr>
            <w:r>
              <w:rPr>
                <w:rFonts w:cstheme="minorHAnsi"/>
              </w:rPr>
              <w:t>Whose 1099-R is this?</w:t>
            </w:r>
          </w:p>
        </w:tc>
        <w:tc>
          <w:tcPr>
            <w:tcW w:w="7793" w:type="dxa"/>
          </w:tcPr>
          <w:p w14:paraId="5AA0B26D" w14:textId="77777777" w:rsidR="00A13420" w:rsidRDefault="002C4EC8" w:rsidP="00A13420">
            <w:pPr>
              <w:ind w:left="216" w:hanging="216"/>
              <w:rPr>
                <w:rFonts w:cstheme="minorHAnsi"/>
              </w:rPr>
            </w:pPr>
            <w:r>
              <w:rPr>
                <w:rFonts w:cstheme="minorHAnsi"/>
              </w:rPr>
              <w:t xml:space="preserve">TSO tells you that the </w:t>
            </w:r>
            <w:r w:rsidR="00A13420">
              <w:rPr>
                <w:rFonts w:cstheme="minorHAnsi"/>
              </w:rPr>
              <w:t>1099-R is for Laura</w:t>
            </w:r>
          </w:p>
          <w:p w14:paraId="5AA0B26E" w14:textId="77777777" w:rsidR="00A13420" w:rsidRPr="00FF57E8" w:rsidRDefault="00A13420" w:rsidP="00A13420">
            <w:pPr>
              <w:tabs>
                <w:tab w:val="left" w:pos="4836"/>
              </w:tabs>
              <w:rPr>
                <w:rFonts w:cstheme="minorHAnsi"/>
              </w:rPr>
            </w:pPr>
            <w:r>
              <w:rPr>
                <w:rFonts w:cstheme="minorHAnsi"/>
              </w:rPr>
              <w:tab/>
            </w:r>
          </w:p>
        </w:tc>
      </w:tr>
      <w:tr w:rsidR="00A13420" w:rsidRPr="005C5169" w14:paraId="5AA0B274" w14:textId="77777777" w:rsidTr="00A214F3">
        <w:trPr>
          <w:cantSplit/>
        </w:trPr>
        <w:tc>
          <w:tcPr>
            <w:tcW w:w="0" w:type="auto"/>
          </w:tcPr>
          <w:p w14:paraId="5AA0B270" w14:textId="77777777" w:rsidR="00A13420" w:rsidRPr="005C5169" w:rsidRDefault="00A13420" w:rsidP="00A13420">
            <w:pPr>
              <w:ind w:left="576" w:hanging="216"/>
              <w:rPr>
                <w:rFonts w:cstheme="minorHAnsi"/>
              </w:rPr>
            </w:pPr>
          </w:p>
        </w:tc>
        <w:tc>
          <w:tcPr>
            <w:tcW w:w="1837" w:type="dxa"/>
          </w:tcPr>
          <w:p w14:paraId="5AA0B271" w14:textId="77777777" w:rsidR="00A13420" w:rsidRPr="005C5169" w:rsidRDefault="00A13420" w:rsidP="00A13420">
            <w:pPr>
              <w:ind w:left="576" w:hanging="216"/>
              <w:rPr>
                <w:rFonts w:cstheme="minorHAnsi"/>
              </w:rPr>
            </w:pPr>
          </w:p>
        </w:tc>
        <w:tc>
          <w:tcPr>
            <w:tcW w:w="4357" w:type="dxa"/>
          </w:tcPr>
          <w:p w14:paraId="5AA0B272" w14:textId="77777777" w:rsidR="00A13420" w:rsidRPr="005C5169" w:rsidRDefault="00A13420" w:rsidP="00A13420">
            <w:pPr>
              <w:ind w:left="216" w:hanging="216"/>
              <w:rPr>
                <w:rFonts w:cstheme="minorHAnsi"/>
              </w:rPr>
            </w:pPr>
            <w:r>
              <w:rPr>
                <w:rFonts w:cstheme="minorHAnsi"/>
              </w:rPr>
              <w:t>Recipient Information</w:t>
            </w:r>
          </w:p>
        </w:tc>
        <w:tc>
          <w:tcPr>
            <w:tcW w:w="7793" w:type="dxa"/>
          </w:tcPr>
          <w:p w14:paraId="5AA0B273" w14:textId="77777777" w:rsidR="00A13420" w:rsidRPr="005C5169" w:rsidRDefault="00A13420" w:rsidP="00A13420">
            <w:pPr>
              <w:ind w:left="288" w:hanging="288"/>
              <w:rPr>
                <w:rFonts w:cstheme="minorHAnsi"/>
              </w:rPr>
            </w:pPr>
            <w:r>
              <w:rPr>
                <w:rFonts w:cstheme="minorHAnsi"/>
              </w:rPr>
              <w:t>TSO populates Laura's name &amp; address info from the Basic Information section.  If printed 1099-R info is different, make necessary changes</w:t>
            </w:r>
          </w:p>
        </w:tc>
      </w:tr>
      <w:tr w:rsidR="00A13420" w:rsidRPr="005C5169" w14:paraId="5AA0B279" w14:textId="77777777" w:rsidTr="00A214F3">
        <w:trPr>
          <w:cantSplit/>
        </w:trPr>
        <w:tc>
          <w:tcPr>
            <w:tcW w:w="0" w:type="auto"/>
          </w:tcPr>
          <w:p w14:paraId="5AA0B275" w14:textId="77777777" w:rsidR="00A13420" w:rsidRPr="005C5169" w:rsidRDefault="00A13420" w:rsidP="00A13420">
            <w:pPr>
              <w:ind w:left="576" w:hanging="216"/>
              <w:rPr>
                <w:rFonts w:cstheme="minorHAnsi"/>
                <w:b/>
              </w:rPr>
            </w:pPr>
          </w:p>
        </w:tc>
        <w:tc>
          <w:tcPr>
            <w:tcW w:w="1837" w:type="dxa"/>
          </w:tcPr>
          <w:p w14:paraId="5AA0B276" w14:textId="77777777" w:rsidR="00A13420" w:rsidRPr="001A2A3B" w:rsidRDefault="00A13420" w:rsidP="00A13420">
            <w:pPr>
              <w:ind w:left="216" w:hanging="216"/>
              <w:rPr>
                <w:rFonts w:cstheme="minorHAnsi"/>
              </w:rPr>
            </w:pPr>
            <w:r>
              <w:rPr>
                <w:rFonts w:cstheme="minorHAnsi"/>
              </w:rPr>
              <w:t>Box 1</w:t>
            </w:r>
          </w:p>
        </w:tc>
        <w:tc>
          <w:tcPr>
            <w:tcW w:w="4357" w:type="dxa"/>
          </w:tcPr>
          <w:p w14:paraId="5AA0B277" w14:textId="77777777" w:rsidR="00A13420" w:rsidRPr="005C5169" w:rsidRDefault="00A13420" w:rsidP="00A13420">
            <w:pPr>
              <w:ind w:left="216" w:hanging="216"/>
              <w:rPr>
                <w:rFonts w:cstheme="minorHAnsi"/>
              </w:rPr>
            </w:pPr>
            <w:r>
              <w:rPr>
                <w:rFonts w:cstheme="minorHAnsi"/>
              </w:rPr>
              <w:t>Gross Distribution</w:t>
            </w:r>
          </w:p>
        </w:tc>
        <w:tc>
          <w:tcPr>
            <w:tcW w:w="7793" w:type="dxa"/>
          </w:tcPr>
          <w:p w14:paraId="5AA0B278" w14:textId="77777777" w:rsidR="00A13420" w:rsidRPr="005C5169" w:rsidRDefault="00A13420" w:rsidP="00A13420">
            <w:pPr>
              <w:ind w:left="216" w:hanging="216"/>
              <w:rPr>
                <w:rFonts w:cstheme="minorHAnsi"/>
              </w:rPr>
            </w:pPr>
            <w:r w:rsidRPr="005C5169">
              <w:rPr>
                <w:rFonts w:cstheme="minorHAnsi"/>
              </w:rPr>
              <w:t>Enter gross distribution amount</w:t>
            </w:r>
            <w:r>
              <w:rPr>
                <w:rFonts w:cstheme="minorHAnsi"/>
              </w:rPr>
              <w:t xml:space="preserve"> ($5,400)</w:t>
            </w:r>
          </w:p>
        </w:tc>
      </w:tr>
      <w:tr w:rsidR="00A13420" w:rsidRPr="005C5169" w14:paraId="5AA0B27E" w14:textId="77777777" w:rsidTr="00A214F3">
        <w:trPr>
          <w:cantSplit/>
        </w:trPr>
        <w:tc>
          <w:tcPr>
            <w:tcW w:w="0" w:type="auto"/>
          </w:tcPr>
          <w:p w14:paraId="5AA0B27A" w14:textId="77777777" w:rsidR="00A13420" w:rsidRPr="005C5169" w:rsidRDefault="00A13420" w:rsidP="00A13420">
            <w:pPr>
              <w:ind w:left="576" w:hanging="216"/>
              <w:rPr>
                <w:rFonts w:cstheme="minorHAnsi"/>
                <w:b/>
              </w:rPr>
            </w:pPr>
          </w:p>
        </w:tc>
        <w:tc>
          <w:tcPr>
            <w:tcW w:w="1837" w:type="dxa"/>
          </w:tcPr>
          <w:p w14:paraId="5AA0B27B" w14:textId="77777777" w:rsidR="00A13420" w:rsidRPr="001A2A3B" w:rsidRDefault="00A13420" w:rsidP="00A13420">
            <w:pPr>
              <w:ind w:left="216" w:hanging="216"/>
              <w:rPr>
                <w:rFonts w:cstheme="minorHAnsi"/>
              </w:rPr>
            </w:pPr>
            <w:r>
              <w:rPr>
                <w:rFonts w:cstheme="minorHAnsi"/>
              </w:rPr>
              <w:t>Box 2a</w:t>
            </w:r>
          </w:p>
        </w:tc>
        <w:tc>
          <w:tcPr>
            <w:tcW w:w="4357" w:type="dxa"/>
          </w:tcPr>
          <w:p w14:paraId="5AA0B27C" w14:textId="77777777" w:rsidR="00A13420" w:rsidRPr="005C5169" w:rsidRDefault="00A13420" w:rsidP="00A13420">
            <w:pPr>
              <w:ind w:left="216" w:hanging="216"/>
              <w:rPr>
                <w:rFonts w:cstheme="minorHAnsi"/>
              </w:rPr>
            </w:pPr>
            <w:r>
              <w:rPr>
                <w:rFonts w:cstheme="minorHAnsi"/>
              </w:rPr>
              <w:t>Taxable Amount</w:t>
            </w:r>
          </w:p>
        </w:tc>
        <w:tc>
          <w:tcPr>
            <w:tcW w:w="7793" w:type="dxa"/>
          </w:tcPr>
          <w:p w14:paraId="5AA0B27D" w14:textId="77777777" w:rsidR="00A13420" w:rsidRPr="005C5169" w:rsidRDefault="002C4EC8" w:rsidP="002C4EC8">
            <w:pPr>
              <w:ind w:left="216" w:hanging="216"/>
              <w:rPr>
                <w:rFonts w:cstheme="minorHAnsi"/>
              </w:rPr>
            </w:pPr>
            <w:r>
              <w:rPr>
                <w:rFonts w:cstheme="minorHAnsi"/>
              </w:rPr>
              <w:t>TSO automatically transfers the gross amount from Box 1 into Box 2a as the taxable amount ($5,400)</w:t>
            </w:r>
            <w:r w:rsidRPr="005C5169">
              <w:rPr>
                <w:rFonts w:cstheme="minorHAnsi"/>
              </w:rPr>
              <w:t xml:space="preserve"> </w:t>
            </w:r>
          </w:p>
        </w:tc>
      </w:tr>
      <w:tr w:rsidR="0040558E" w:rsidRPr="005C5169" w14:paraId="5AA0B283" w14:textId="77777777" w:rsidTr="00A214F3">
        <w:trPr>
          <w:cantSplit/>
        </w:trPr>
        <w:tc>
          <w:tcPr>
            <w:tcW w:w="0" w:type="auto"/>
          </w:tcPr>
          <w:p w14:paraId="5AA0B27F" w14:textId="77777777" w:rsidR="0040558E" w:rsidRPr="005C5169" w:rsidRDefault="0040558E" w:rsidP="00AD1B68">
            <w:pPr>
              <w:ind w:left="576" w:hanging="216"/>
              <w:rPr>
                <w:rFonts w:cstheme="minorHAnsi"/>
              </w:rPr>
            </w:pPr>
          </w:p>
        </w:tc>
        <w:tc>
          <w:tcPr>
            <w:tcW w:w="1837" w:type="dxa"/>
          </w:tcPr>
          <w:p w14:paraId="5AA0B280" w14:textId="77777777" w:rsidR="0040558E" w:rsidRPr="005C5169" w:rsidRDefault="00A13420" w:rsidP="00A13420">
            <w:pPr>
              <w:ind w:left="216" w:hanging="216"/>
              <w:rPr>
                <w:rFonts w:cstheme="minorHAnsi"/>
              </w:rPr>
            </w:pPr>
            <w:r>
              <w:rPr>
                <w:rFonts w:cstheme="minorHAnsi"/>
              </w:rPr>
              <w:t>Box 7</w:t>
            </w:r>
          </w:p>
        </w:tc>
        <w:tc>
          <w:tcPr>
            <w:tcW w:w="4357" w:type="dxa"/>
          </w:tcPr>
          <w:p w14:paraId="5AA0B281" w14:textId="77777777" w:rsidR="0040558E" w:rsidRDefault="003F6C48" w:rsidP="003F6C48">
            <w:pPr>
              <w:ind w:left="216" w:hanging="216"/>
              <w:rPr>
                <w:rFonts w:cstheme="minorHAnsi"/>
              </w:rPr>
            </w:pPr>
            <w:r>
              <w:rPr>
                <w:rFonts w:cstheme="minorHAnsi"/>
              </w:rPr>
              <w:t>Distribution Code</w:t>
            </w:r>
          </w:p>
        </w:tc>
        <w:tc>
          <w:tcPr>
            <w:tcW w:w="7793" w:type="dxa"/>
          </w:tcPr>
          <w:p w14:paraId="5AA0B282" w14:textId="77777777" w:rsidR="003F6C48" w:rsidRDefault="003F6C48" w:rsidP="003F6C48">
            <w:pPr>
              <w:ind w:left="216" w:hanging="216"/>
              <w:rPr>
                <w:rFonts w:cstheme="minorHAnsi"/>
              </w:rPr>
            </w:pPr>
            <w:r>
              <w:rPr>
                <w:rFonts w:cstheme="minorHAnsi"/>
              </w:rPr>
              <w:t>Enter 3 as the distribution code.  Refer to Pub 4012 Page D-23 to learn that code 3 indicates a disability pension</w:t>
            </w:r>
          </w:p>
        </w:tc>
      </w:tr>
      <w:tr w:rsidR="0040558E" w:rsidRPr="005C5169" w14:paraId="5AA0B289" w14:textId="77777777" w:rsidTr="00A214F3">
        <w:trPr>
          <w:cantSplit/>
        </w:trPr>
        <w:tc>
          <w:tcPr>
            <w:tcW w:w="0" w:type="auto"/>
          </w:tcPr>
          <w:p w14:paraId="5AA0B284" w14:textId="77777777" w:rsidR="0040558E" w:rsidRPr="005C5169" w:rsidRDefault="0040558E" w:rsidP="00AD1B68">
            <w:pPr>
              <w:ind w:left="576" w:hanging="216"/>
              <w:rPr>
                <w:rFonts w:cstheme="minorHAnsi"/>
              </w:rPr>
            </w:pPr>
          </w:p>
        </w:tc>
        <w:tc>
          <w:tcPr>
            <w:tcW w:w="1837" w:type="dxa"/>
          </w:tcPr>
          <w:p w14:paraId="5AA0B285" w14:textId="77777777" w:rsidR="0040558E" w:rsidRPr="005C5169" w:rsidRDefault="0040558E" w:rsidP="00AD1B68">
            <w:pPr>
              <w:ind w:left="576" w:hanging="216"/>
              <w:rPr>
                <w:rFonts w:cstheme="minorHAnsi"/>
              </w:rPr>
            </w:pPr>
          </w:p>
        </w:tc>
        <w:tc>
          <w:tcPr>
            <w:tcW w:w="4357" w:type="dxa"/>
          </w:tcPr>
          <w:p w14:paraId="5AA0B286" w14:textId="77777777" w:rsidR="0040558E" w:rsidRDefault="0040558E" w:rsidP="00B23BB9">
            <w:pPr>
              <w:ind w:left="216" w:hanging="216"/>
              <w:rPr>
                <w:rFonts w:cstheme="minorHAnsi"/>
              </w:rPr>
            </w:pPr>
          </w:p>
        </w:tc>
        <w:tc>
          <w:tcPr>
            <w:tcW w:w="7793" w:type="dxa"/>
          </w:tcPr>
          <w:p w14:paraId="5AA0B287" w14:textId="77777777" w:rsidR="0040558E" w:rsidRDefault="003F6C48" w:rsidP="003F6C48">
            <w:pPr>
              <w:ind w:left="216" w:hanging="216"/>
              <w:rPr>
                <w:rFonts w:cstheme="minorHAnsi"/>
              </w:rPr>
            </w:pPr>
            <w:r>
              <w:rPr>
                <w:rFonts w:cstheme="minorHAnsi"/>
              </w:rPr>
              <w:t>Federal tax law says that if the taxpayer is under the minimum retirement age for the company she retired from</w:t>
            </w:r>
            <w:r w:rsidR="00E958ED">
              <w:rPr>
                <w:rFonts w:cstheme="minorHAnsi"/>
              </w:rPr>
              <w:t xml:space="preserve"> (59)</w:t>
            </w:r>
            <w:r>
              <w:rPr>
                <w:rFonts w:cstheme="minorHAnsi"/>
              </w:rPr>
              <w:t xml:space="preserve">, this disability income should be reported on 1040 Line 7 as wages, rather than on Line 16 for pension income.  This will include the disability in earned income for calculation of the EIC, the Child Care credit, and the Additional Child Tax Credit, </w:t>
            </w:r>
            <w:r w:rsidR="00E958ED">
              <w:rPr>
                <w:rFonts w:cstheme="minorHAnsi"/>
              </w:rPr>
              <w:t>which all require earned income</w:t>
            </w:r>
          </w:p>
          <w:p w14:paraId="5AA0B288" w14:textId="77777777" w:rsidR="003F6C48" w:rsidRDefault="003F6C48" w:rsidP="003F6C48">
            <w:pPr>
              <w:ind w:left="216" w:hanging="216"/>
              <w:rPr>
                <w:rFonts w:cstheme="minorHAnsi"/>
              </w:rPr>
            </w:pPr>
            <w:r>
              <w:rPr>
                <w:rFonts w:cstheme="minorHAnsi"/>
              </w:rPr>
              <w:t>Click on the checkbox under Line 10 that says, "</w:t>
            </w:r>
            <w:r w:rsidRPr="003F6C48">
              <w:rPr>
                <w:rFonts w:cstheme="minorHAnsi"/>
              </w:rPr>
              <w:t> Check here to report on Form 1040, Line 7 (Distribution code must be a "3")</w:t>
            </w:r>
          </w:p>
        </w:tc>
      </w:tr>
      <w:tr w:rsidR="00E6404D" w:rsidRPr="005C5169" w14:paraId="5AA0B28E" w14:textId="77777777" w:rsidTr="00A214F3">
        <w:trPr>
          <w:cantSplit/>
        </w:trPr>
        <w:tc>
          <w:tcPr>
            <w:tcW w:w="0" w:type="auto"/>
          </w:tcPr>
          <w:p w14:paraId="5AA0B28A" w14:textId="77777777" w:rsidR="00E6404D" w:rsidRPr="005C5169" w:rsidRDefault="00E6404D" w:rsidP="00AD1B68">
            <w:pPr>
              <w:ind w:left="576" w:hanging="216"/>
              <w:rPr>
                <w:rFonts w:cstheme="minorHAnsi"/>
              </w:rPr>
            </w:pPr>
          </w:p>
        </w:tc>
        <w:tc>
          <w:tcPr>
            <w:tcW w:w="1837" w:type="dxa"/>
          </w:tcPr>
          <w:p w14:paraId="5AA0B28B" w14:textId="77777777" w:rsidR="00E6404D" w:rsidRPr="005C5169" w:rsidRDefault="00E6404D" w:rsidP="00AD1B68">
            <w:pPr>
              <w:ind w:left="576" w:hanging="216"/>
              <w:rPr>
                <w:rFonts w:cstheme="minorHAnsi"/>
              </w:rPr>
            </w:pPr>
          </w:p>
        </w:tc>
        <w:tc>
          <w:tcPr>
            <w:tcW w:w="4357" w:type="dxa"/>
          </w:tcPr>
          <w:p w14:paraId="5AA0B28C" w14:textId="77777777" w:rsidR="00E6404D" w:rsidRDefault="00E6404D" w:rsidP="00491DCA">
            <w:pPr>
              <w:ind w:left="216" w:hanging="216"/>
              <w:rPr>
                <w:rFonts w:cstheme="minorHAnsi"/>
              </w:rPr>
            </w:pPr>
          </w:p>
        </w:tc>
        <w:tc>
          <w:tcPr>
            <w:tcW w:w="7793" w:type="dxa"/>
          </w:tcPr>
          <w:p w14:paraId="5AA0B28D" w14:textId="77777777" w:rsidR="00491DCA" w:rsidRPr="00491DCA" w:rsidRDefault="003F6C48" w:rsidP="00491DCA">
            <w:pPr>
              <w:ind w:left="216" w:hanging="216"/>
              <w:rPr>
                <w:rFonts w:cstheme="minorHAnsi"/>
              </w:rPr>
            </w:pPr>
            <w:r>
              <w:rPr>
                <w:rFonts w:cstheme="minorHAnsi"/>
              </w:rPr>
              <w:t>TSO transfers $5,400 to 1040 Line 7</w:t>
            </w:r>
          </w:p>
        </w:tc>
      </w:tr>
      <w:tr w:rsidR="003F6C48" w:rsidRPr="005C5169" w14:paraId="5AA0B294" w14:textId="77777777" w:rsidTr="00A214F3">
        <w:trPr>
          <w:cantSplit/>
        </w:trPr>
        <w:tc>
          <w:tcPr>
            <w:tcW w:w="0" w:type="auto"/>
          </w:tcPr>
          <w:p w14:paraId="5AA0B28F" w14:textId="77777777" w:rsidR="003F6C48" w:rsidRPr="005C5169" w:rsidRDefault="003F6C48" w:rsidP="00AD1B68">
            <w:pPr>
              <w:ind w:left="576" w:hanging="216"/>
              <w:rPr>
                <w:rFonts w:cstheme="minorHAnsi"/>
              </w:rPr>
            </w:pPr>
          </w:p>
        </w:tc>
        <w:tc>
          <w:tcPr>
            <w:tcW w:w="1837" w:type="dxa"/>
          </w:tcPr>
          <w:p w14:paraId="5AA0B290" w14:textId="77777777" w:rsidR="003F6C48" w:rsidRPr="005C5169" w:rsidRDefault="003F6C48" w:rsidP="00AD1B68">
            <w:pPr>
              <w:ind w:left="576" w:hanging="216"/>
              <w:rPr>
                <w:rFonts w:cstheme="minorHAnsi"/>
              </w:rPr>
            </w:pPr>
          </w:p>
        </w:tc>
        <w:tc>
          <w:tcPr>
            <w:tcW w:w="4357" w:type="dxa"/>
          </w:tcPr>
          <w:p w14:paraId="5AA0B291" w14:textId="77777777" w:rsidR="003F6C48" w:rsidRDefault="003F6C48" w:rsidP="00491DCA">
            <w:pPr>
              <w:ind w:left="216" w:hanging="216"/>
              <w:rPr>
                <w:rFonts w:cstheme="minorHAnsi"/>
              </w:rPr>
            </w:pPr>
          </w:p>
        </w:tc>
        <w:tc>
          <w:tcPr>
            <w:tcW w:w="7793" w:type="dxa"/>
          </w:tcPr>
          <w:p w14:paraId="5AA0B292" w14:textId="77777777" w:rsidR="003F6C48" w:rsidRDefault="003F6C48" w:rsidP="00491DCA">
            <w:pPr>
              <w:ind w:left="216" w:hanging="216"/>
              <w:rPr>
                <w:rFonts w:cstheme="minorHAnsi"/>
              </w:rPr>
            </w:pPr>
            <w:r>
              <w:rPr>
                <w:rFonts w:cstheme="minorHAnsi"/>
              </w:rPr>
              <w:t>NJ tax law says that disability is not taxable if the recipient is under age 65</w:t>
            </w:r>
          </w:p>
          <w:p w14:paraId="5AA0B293" w14:textId="77777777" w:rsidR="003F6C48" w:rsidRDefault="007101F1" w:rsidP="007101F1">
            <w:pPr>
              <w:ind w:left="216" w:hanging="216"/>
              <w:rPr>
                <w:rFonts w:cstheme="minorHAnsi"/>
              </w:rPr>
            </w:pPr>
            <w:r>
              <w:rPr>
                <w:rFonts w:cstheme="minorHAnsi"/>
              </w:rPr>
              <w:t>To subtract the disability pension from NJ income, n</w:t>
            </w:r>
            <w:r w:rsidR="003F6C48">
              <w:rPr>
                <w:rFonts w:cstheme="minorHAnsi"/>
              </w:rPr>
              <w:t xml:space="preserve">ote </w:t>
            </w:r>
            <w:r>
              <w:rPr>
                <w:rFonts w:cstheme="minorHAnsi"/>
              </w:rPr>
              <w:t>the disability amount on the NJ Checklist on the Adjustments to Line 19a row in the Income Subject to Tax section for entry later when you get to the TSO State section</w:t>
            </w:r>
          </w:p>
        </w:tc>
      </w:tr>
      <w:tr w:rsidR="00B73194" w:rsidRPr="005C5169" w14:paraId="5AA0B299" w14:textId="77777777" w:rsidTr="00A214F3">
        <w:trPr>
          <w:cantSplit/>
        </w:trPr>
        <w:tc>
          <w:tcPr>
            <w:tcW w:w="0" w:type="auto"/>
            <w:shd w:val="clear" w:color="auto" w:fill="E2EFD9" w:themeFill="accent6" w:themeFillTint="33"/>
          </w:tcPr>
          <w:p w14:paraId="5AA0B295" w14:textId="77777777" w:rsidR="00B73194" w:rsidRPr="005C5169" w:rsidRDefault="00092986" w:rsidP="00FE5BA0">
            <w:pPr>
              <w:rPr>
                <w:rFonts w:cstheme="minorHAnsi"/>
                <w:b/>
              </w:rPr>
            </w:pPr>
            <w:r>
              <w:rPr>
                <w:rFonts w:cstheme="minorHAnsi"/>
                <w:b/>
              </w:rPr>
              <w:t>7</w:t>
            </w:r>
            <w:r w:rsidR="00620E4B">
              <w:rPr>
                <w:rFonts w:cstheme="minorHAnsi"/>
                <w:b/>
              </w:rPr>
              <w:t>a</w:t>
            </w:r>
          </w:p>
        </w:tc>
        <w:tc>
          <w:tcPr>
            <w:tcW w:w="1837" w:type="dxa"/>
            <w:shd w:val="clear" w:color="auto" w:fill="E2EFD9" w:themeFill="accent6" w:themeFillTint="33"/>
          </w:tcPr>
          <w:p w14:paraId="5AA0B296" w14:textId="77777777" w:rsidR="00B73194" w:rsidRPr="008B0FF7" w:rsidRDefault="00B73194" w:rsidP="008B0FF7">
            <w:pPr>
              <w:rPr>
                <w:b/>
              </w:rPr>
            </w:pPr>
            <w:r w:rsidRPr="008B0FF7">
              <w:rPr>
                <w:b/>
              </w:rPr>
              <w:t>1099-MISC</w:t>
            </w:r>
          </w:p>
        </w:tc>
        <w:tc>
          <w:tcPr>
            <w:tcW w:w="4357" w:type="dxa"/>
            <w:shd w:val="clear" w:color="auto" w:fill="E2EFD9" w:themeFill="accent6" w:themeFillTint="33"/>
          </w:tcPr>
          <w:p w14:paraId="5AA0B297" w14:textId="77777777" w:rsidR="00B73194" w:rsidRPr="005C5169" w:rsidRDefault="00B73194" w:rsidP="00B23BB9">
            <w:pPr>
              <w:ind w:left="216" w:hanging="216"/>
              <w:rPr>
                <w:rFonts w:cstheme="minorHAnsi"/>
                <w:b/>
              </w:rPr>
            </w:pPr>
          </w:p>
        </w:tc>
        <w:tc>
          <w:tcPr>
            <w:tcW w:w="7793" w:type="dxa"/>
            <w:shd w:val="clear" w:color="auto" w:fill="E2EFD9" w:themeFill="accent6" w:themeFillTint="33"/>
          </w:tcPr>
          <w:p w14:paraId="5AA0B298" w14:textId="77777777" w:rsidR="00B73194" w:rsidRPr="005C5169" w:rsidRDefault="00B73194" w:rsidP="008B0FF7">
            <w:pPr>
              <w:ind w:left="216" w:hanging="216"/>
              <w:rPr>
                <w:rFonts w:cstheme="minorHAnsi"/>
                <w:b/>
              </w:rPr>
            </w:pPr>
            <w:r>
              <w:rPr>
                <w:rFonts w:cstheme="minorHAnsi"/>
                <w:b/>
              </w:rPr>
              <w:t>1099-MISC and Self Employment for Acme Services</w:t>
            </w:r>
          </w:p>
        </w:tc>
      </w:tr>
      <w:tr w:rsidR="00B73194" w:rsidRPr="005C5169" w14:paraId="5AA0B29E" w14:textId="77777777" w:rsidTr="00A214F3">
        <w:trPr>
          <w:cantSplit/>
        </w:trPr>
        <w:tc>
          <w:tcPr>
            <w:tcW w:w="0" w:type="auto"/>
          </w:tcPr>
          <w:p w14:paraId="5AA0B29A" w14:textId="77777777" w:rsidR="00B73194" w:rsidRPr="005C5169" w:rsidRDefault="00B73194" w:rsidP="009239B7">
            <w:pPr>
              <w:ind w:left="576" w:hanging="216"/>
              <w:rPr>
                <w:rFonts w:cstheme="minorHAnsi"/>
              </w:rPr>
            </w:pPr>
          </w:p>
        </w:tc>
        <w:tc>
          <w:tcPr>
            <w:tcW w:w="1837" w:type="dxa"/>
          </w:tcPr>
          <w:p w14:paraId="5AA0B29B" w14:textId="77777777" w:rsidR="00B73194" w:rsidRDefault="00B73194" w:rsidP="009239B7">
            <w:pPr>
              <w:ind w:left="216" w:hanging="216"/>
              <w:rPr>
                <w:rFonts w:cstheme="minorHAnsi"/>
              </w:rPr>
            </w:pPr>
          </w:p>
        </w:tc>
        <w:tc>
          <w:tcPr>
            <w:tcW w:w="4357" w:type="dxa"/>
          </w:tcPr>
          <w:p w14:paraId="5AA0B29C" w14:textId="77777777" w:rsidR="00B73194" w:rsidRDefault="00B73194" w:rsidP="00B23BB9">
            <w:pPr>
              <w:ind w:left="216" w:hanging="216"/>
              <w:rPr>
                <w:rFonts w:cstheme="minorHAnsi"/>
              </w:rPr>
            </w:pPr>
            <w:r w:rsidRPr="0083178F">
              <w:rPr>
                <w:rFonts w:cstheme="minorHAnsi"/>
              </w:rPr>
              <w:t>Federal section \ Income \ Enter Myself \</w:t>
            </w:r>
            <w:r>
              <w:rPr>
                <w:rFonts w:cstheme="minorHAnsi"/>
              </w:rPr>
              <w:t xml:space="preserve"> Form 1099-MISC</w:t>
            </w:r>
          </w:p>
        </w:tc>
        <w:tc>
          <w:tcPr>
            <w:tcW w:w="7793" w:type="dxa"/>
          </w:tcPr>
          <w:p w14:paraId="5AA0B29D" w14:textId="77777777" w:rsidR="00B73194" w:rsidRPr="005C5169" w:rsidRDefault="00B73194" w:rsidP="001341F4">
            <w:pPr>
              <w:ind w:left="216" w:hanging="216"/>
              <w:rPr>
                <w:rFonts w:cstheme="minorHAnsi"/>
              </w:rPr>
            </w:pPr>
          </w:p>
        </w:tc>
      </w:tr>
      <w:tr w:rsidR="00B73194" w:rsidRPr="005C5169" w14:paraId="5AA0B2A4" w14:textId="77777777" w:rsidTr="00A214F3">
        <w:trPr>
          <w:cantSplit/>
        </w:trPr>
        <w:tc>
          <w:tcPr>
            <w:tcW w:w="0" w:type="auto"/>
          </w:tcPr>
          <w:p w14:paraId="5AA0B29F" w14:textId="77777777" w:rsidR="00B73194" w:rsidRPr="005C5169" w:rsidRDefault="00B73194" w:rsidP="009239B7">
            <w:pPr>
              <w:ind w:left="576" w:hanging="216"/>
              <w:rPr>
                <w:rFonts w:cstheme="minorHAnsi"/>
              </w:rPr>
            </w:pPr>
          </w:p>
        </w:tc>
        <w:tc>
          <w:tcPr>
            <w:tcW w:w="1837" w:type="dxa"/>
          </w:tcPr>
          <w:p w14:paraId="5AA0B2A0" w14:textId="77777777" w:rsidR="00B73194" w:rsidRDefault="00B73194" w:rsidP="009239B7">
            <w:pPr>
              <w:ind w:left="216" w:hanging="216"/>
              <w:rPr>
                <w:rFonts w:cstheme="minorHAnsi"/>
              </w:rPr>
            </w:pPr>
            <w:r>
              <w:rPr>
                <w:rFonts w:cstheme="minorHAnsi"/>
              </w:rPr>
              <w:t>Payer's Name &amp; Address</w:t>
            </w:r>
          </w:p>
          <w:p w14:paraId="5AA0B2A1" w14:textId="77777777" w:rsidR="00B73194" w:rsidRPr="005C5169" w:rsidRDefault="00B73194" w:rsidP="009239B7">
            <w:pPr>
              <w:ind w:left="216" w:hanging="216"/>
              <w:rPr>
                <w:rFonts w:cstheme="minorHAnsi"/>
              </w:rPr>
            </w:pPr>
            <w:r>
              <w:rPr>
                <w:rFonts w:cstheme="minorHAnsi"/>
              </w:rPr>
              <w:t>Payer Federal ID #</w:t>
            </w:r>
          </w:p>
        </w:tc>
        <w:tc>
          <w:tcPr>
            <w:tcW w:w="4357" w:type="dxa"/>
          </w:tcPr>
          <w:p w14:paraId="5AA0B2A2" w14:textId="77777777" w:rsidR="00B73194" w:rsidRPr="005C5169" w:rsidRDefault="00B73194" w:rsidP="00B23BB9">
            <w:pPr>
              <w:ind w:left="216" w:hanging="216"/>
              <w:rPr>
                <w:rFonts w:cstheme="minorHAnsi"/>
              </w:rPr>
            </w:pPr>
            <w:r>
              <w:rPr>
                <w:rFonts w:cstheme="minorHAnsi"/>
              </w:rPr>
              <w:t>Payer Information</w:t>
            </w:r>
          </w:p>
        </w:tc>
        <w:tc>
          <w:tcPr>
            <w:tcW w:w="7793" w:type="dxa"/>
          </w:tcPr>
          <w:p w14:paraId="5AA0B2A3" w14:textId="77777777" w:rsidR="00B73194" w:rsidRPr="005C5169" w:rsidRDefault="00B73194" w:rsidP="00331A07">
            <w:pPr>
              <w:ind w:left="216" w:hanging="216"/>
              <w:rPr>
                <w:rFonts w:cstheme="minorHAnsi"/>
              </w:rPr>
            </w:pPr>
            <w:r w:rsidRPr="005C5169">
              <w:rPr>
                <w:rFonts w:cstheme="minorHAnsi"/>
              </w:rPr>
              <w:t xml:space="preserve">Enter </w:t>
            </w:r>
            <w:r>
              <w:rPr>
                <w:rFonts w:cstheme="minorHAnsi"/>
              </w:rPr>
              <w:t xml:space="preserve">Payer's Federal ID </w:t>
            </w:r>
            <w:r w:rsidRPr="005C5169">
              <w:rPr>
                <w:rFonts w:cstheme="minorHAnsi"/>
              </w:rPr>
              <w:t xml:space="preserve"># (EIN).  </w:t>
            </w:r>
            <w:r>
              <w:rPr>
                <w:rFonts w:cstheme="minorHAnsi"/>
              </w:rPr>
              <w:t>TSO</w:t>
            </w:r>
            <w:r w:rsidRPr="005C5169">
              <w:rPr>
                <w:rFonts w:cstheme="minorHAnsi"/>
              </w:rPr>
              <w:t xml:space="preserve"> populate</w:t>
            </w:r>
            <w:r>
              <w:rPr>
                <w:rFonts w:cstheme="minorHAnsi"/>
              </w:rPr>
              <w:t>s</w:t>
            </w:r>
            <w:r w:rsidRPr="005C5169">
              <w:rPr>
                <w:rFonts w:cstheme="minorHAnsi"/>
              </w:rPr>
              <w:t xml:space="preserve"> name &amp; address if in database.  Always check to make sure it matches printed </w:t>
            </w:r>
            <w:r>
              <w:rPr>
                <w:rFonts w:cstheme="minorHAnsi"/>
              </w:rPr>
              <w:t>1099-MISC</w:t>
            </w:r>
            <w:r w:rsidRPr="005C5169">
              <w:rPr>
                <w:rFonts w:cstheme="minorHAnsi"/>
              </w:rPr>
              <w:t>; address can frequently change</w:t>
            </w:r>
            <w:r>
              <w:rPr>
                <w:rFonts w:cstheme="minorHAnsi"/>
              </w:rPr>
              <w:t>.  Make necessary corrections</w:t>
            </w:r>
          </w:p>
        </w:tc>
      </w:tr>
      <w:tr w:rsidR="00B73194" w:rsidRPr="005C5169" w14:paraId="5AA0B2AA" w14:textId="77777777" w:rsidTr="00A214F3">
        <w:trPr>
          <w:cantSplit/>
        </w:trPr>
        <w:tc>
          <w:tcPr>
            <w:tcW w:w="0" w:type="auto"/>
          </w:tcPr>
          <w:p w14:paraId="5AA0B2A5" w14:textId="77777777" w:rsidR="00B73194" w:rsidRPr="005C5169" w:rsidRDefault="00B73194" w:rsidP="009239B7">
            <w:pPr>
              <w:ind w:left="576" w:hanging="216"/>
              <w:rPr>
                <w:rFonts w:cstheme="minorHAnsi"/>
              </w:rPr>
            </w:pPr>
          </w:p>
        </w:tc>
        <w:tc>
          <w:tcPr>
            <w:tcW w:w="1837" w:type="dxa"/>
          </w:tcPr>
          <w:p w14:paraId="5AA0B2A6" w14:textId="77777777" w:rsidR="00B73194" w:rsidRPr="005C5169" w:rsidRDefault="00B73194" w:rsidP="009239B7">
            <w:pPr>
              <w:ind w:left="216" w:hanging="216"/>
              <w:rPr>
                <w:rFonts w:cstheme="minorHAnsi"/>
              </w:rPr>
            </w:pPr>
            <w:r>
              <w:rPr>
                <w:rFonts w:cstheme="minorHAnsi"/>
              </w:rPr>
              <w:t>Recipient's Name &amp; Address</w:t>
            </w:r>
          </w:p>
        </w:tc>
        <w:tc>
          <w:tcPr>
            <w:tcW w:w="4357" w:type="dxa"/>
          </w:tcPr>
          <w:p w14:paraId="5AA0B2A7" w14:textId="77777777" w:rsidR="00B73194" w:rsidRPr="005C5169" w:rsidRDefault="00B73194" w:rsidP="00B23BB9">
            <w:pPr>
              <w:ind w:left="216" w:hanging="216"/>
              <w:rPr>
                <w:rFonts w:cstheme="minorHAnsi"/>
              </w:rPr>
            </w:pPr>
            <w:r>
              <w:rPr>
                <w:rFonts w:cstheme="minorHAnsi"/>
              </w:rPr>
              <w:t>Whose 1099-MISC is this?</w:t>
            </w:r>
          </w:p>
        </w:tc>
        <w:tc>
          <w:tcPr>
            <w:tcW w:w="7793" w:type="dxa"/>
          </w:tcPr>
          <w:p w14:paraId="5AA0B2A8" w14:textId="77777777" w:rsidR="00B73194" w:rsidRDefault="004959BA" w:rsidP="009239B7">
            <w:pPr>
              <w:ind w:left="216" w:hanging="216"/>
              <w:rPr>
                <w:rFonts w:cstheme="minorHAnsi"/>
              </w:rPr>
            </w:pPr>
            <w:r>
              <w:rPr>
                <w:rFonts w:cstheme="minorHAnsi"/>
              </w:rPr>
              <w:t xml:space="preserve">TSO tells you </w:t>
            </w:r>
            <w:r w:rsidR="00B73194">
              <w:rPr>
                <w:rFonts w:cstheme="minorHAnsi"/>
              </w:rPr>
              <w:t xml:space="preserve">that the 1099-MISC is for </w:t>
            </w:r>
            <w:r w:rsidR="00D40729">
              <w:rPr>
                <w:rFonts w:cstheme="minorHAnsi"/>
              </w:rPr>
              <w:t>Laura</w:t>
            </w:r>
          </w:p>
          <w:p w14:paraId="5AA0B2A9" w14:textId="77777777" w:rsidR="00B73194" w:rsidRPr="00FF57E8" w:rsidRDefault="00B73194" w:rsidP="009239B7">
            <w:pPr>
              <w:tabs>
                <w:tab w:val="left" w:pos="4836"/>
              </w:tabs>
              <w:rPr>
                <w:rFonts w:cstheme="minorHAnsi"/>
              </w:rPr>
            </w:pPr>
            <w:r>
              <w:rPr>
                <w:rFonts w:cstheme="minorHAnsi"/>
              </w:rPr>
              <w:tab/>
            </w:r>
          </w:p>
        </w:tc>
      </w:tr>
      <w:tr w:rsidR="00B73194" w:rsidRPr="005C5169" w14:paraId="5AA0B2AF" w14:textId="77777777" w:rsidTr="00A214F3">
        <w:trPr>
          <w:cantSplit/>
        </w:trPr>
        <w:tc>
          <w:tcPr>
            <w:tcW w:w="0" w:type="auto"/>
          </w:tcPr>
          <w:p w14:paraId="5AA0B2AB" w14:textId="77777777" w:rsidR="00B73194" w:rsidRPr="005C5169" w:rsidRDefault="00B73194" w:rsidP="00AD1B68">
            <w:pPr>
              <w:ind w:left="576" w:hanging="216"/>
              <w:rPr>
                <w:rFonts w:cstheme="minorHAnsi"/>
              </w:rPr>
            </w:pPr>
          </w:p>
        </w:tc>
        <w:tc>
          <w:tcPr>
            <w:tcW w:w="1837" w:type="dxa"/>
          </w:tcPr>
          <w:p w14:paraId="5AA0B2AC" w14:textId="77777777" w:rsidR="00B73194" w:rsidRPr="005C5169" w:rsidRDefault="00B73194" w:rsidP="00AD1B68">
            <w:pPr>
              <w:ind w:left="576" w:hanging="216"/>
              <w:rPr>
                <w:rFonts w:cstheme="minorHAnsi"/>
              </w:rPr>
            </w:pPr>
          </w:p>
        </w:tc>
        <w:tc>
          <w:tcPr>
            <w:tcW w:w="4357" w:type="dxa"/>
          </w:tcPr>
          <w:p w14:paraId="5AA0B2AD" w14:textId="77777777" w:rsidR="00B73194" w:rsidRPr="005C5169" w:rsidRDefault="00B73194" w:rsidP="00B23BB9">
            <w:pPr>
              <w:ind w:left="216" w:hanging="216"/>
              <w:rPr>
                <w:rFonts w:cstheme="minorHAnsi"/>
              </w:rPr>
            </w:pPr>
            <w:r>
              <w:rPr>
                <w:rFonts w:cstheme="minorHAnsi"/>
              </w:rPr>
              <w:t>Recipient Information</w:t>
            </w:r>
          </w:p>
        </w:tc>
        <w:tc>
          <w:tcPr>
            <w:tcW w:w="7793" w:type="dxa"/>
          </w:tcPr>
          <w:p w14:paraId="5AA0B2AE" w14:textId="77777777" w:rsidR="00B73194" w:rsidRPr="005C5169" w:rsidRDefault="00B73194" w:rsidP="004959BA">
            <w:pPr>
              <w:ind w:left="288" w:hanging="288"/>
              <w:rPr>
                <w:rFonts w:cstheme="minorHAnsi"/>
              </w:rPr>
            </w:pPr>
            <w:r>
              <w:rPr>
                <w:rFonts w:cstheme="minorHAnsi"/>
              </w:rPr>
              <w:t xml:space="preserve">TSO populates </w:t>
            </w:r>
            <w:r w:rsidR="00D40729">
              <w:rPr>
                <w:rFonts w:cstheme="minorHAnsi"/>
              </w:rPr>
              <w:t>Laura</w:t>
            </w:r>
            <w:r>
              <w:rPr>
                <w:rFonts w:cstheme="minorHAnsi"/>
              </w:rPr>
              <w:t xml:space="preserve">'s name &amp; address info from the Basic Information section.  If </w:t>
            </w:r>
            <w:r w:rsidR="004959BA">
              <w:rPr>
                <w:rFonts w:cstheme="minorHAnsi"/>
              </w:rPr>
              <w:t xml:space="preserve">the </w:t>
            </w:r>
            <w:r>
              <w:rPr>
                <w:rFonts w:cstheme="minorHAnsi"/>
              </w:rPr>
              <w:t>1099-MISC info is different, make necessary changes</w:t>
            </w:r>
          </w:p>
        </w:tc>
      </w:tr>
      <w:tr w:rsidR="00B73194" w:rsidRPr="005C5169" w14:paraId="5AA0B2B4" w14:textId="77777777" w:rsidTr="00A214F3">
        <w:trPr>
          <w:cantSplit/>
        </w:trPr>
        <w:tc>
          <w:tcPr>
            <w:tcW w:w="0" w:type="auto"/>
          </w:tcPr>
          <w:p w14:paraId="5AA0B2B0" w14:textId="77777777" w:rsidR="00B73194" w:rsidRPr="005C5169" w:rsidRDefault="00B73194" w:rsidP="00AD1B68">
            <w:pPr>
              <w:ind w:left="576" w:hanging="216"/>
              <w:rPr>
                <w:rFonts w:cstheme="minorHAnsi"/>
              </w:rPr>
            </w:pPr>
          </w:p>
        </w:tc>
        <w:tc>
          <w:tcPr>
            <w:tcW w:w="1837" w:type="dxa"/>
          </w:tcPr>
          <w:p w14:paraId="5AA0B2B1" w14:textId="77777777" w:rsidR="00B73194" w:rsidRPr="005C5169" w:rsidRDefault="00B73194" w:rsidP="004C0AD0">
            <w:pPr>
              <w:ind w:left="216" w:hanging="216"/>
              <w:rPr>
                <w:rFonts w:cstheme="minorHAnsi"/>
              </w:rPr>
            </w:pPr>
            <w:r>
              <w:rPr>
                <w:rFonts w:cstheme="minorHAnsi"/>
              </w:rPr>
              <w:t>Box 7</w:t>
            </w:r>
          </w:p>
        </w:tc>
        <w:tc>
          <w:tcPr>
            <w:tcW w:w="4357" w:type="dxa"/>
          </w:tcPr>
          <w:p w14:paraId="5AA0B2B2" w14:textId="77777777" w:rsidR="00B73194" w:rsidRPr="005C5169" w:rsidRDefault="00B73194" w:rsidP="00B23BB9">
            <w:pPr>
              <w:ind w:left="216" w:hanging="216"/>
              <w:rPr>
                <w:rFonts w:cstheme="minorHAnsi"/>
              </w:rPr>
            </w:pPr>
            <w:r>
              <w:rPr>
                <w:rFonts w:cstheme="minorHAnsi"/>
              </w:rPr>
              <w:t>Nonemployee Compensation</w:t>
            </w:r>
          </w:p>
        </w:tc>
        <w:tc>
          <w:tcPr>
            <w:tcW w:w="7793" w:type="dxa"/>
          </w:tcPr>
          <w:p w14:paraId="5AA0B2B3" w14:textId="77777777" w:rsidR="00B73194" w:rsidRPr="005C5169" w:rsidRDefault="00B73194" w:rsidP="00092986">
            <w:pPr>
              <w:ind w:left="216" w:hanging="216"/>
              <w:rPr>
                <w:rFonts w:cstheme="minorHAnsi"/>
              </w:rPr>
            </w:pPr>
            <w:r>
              <w:rPr>
                <w:rFonts w:cstheme="minorHAnsi"/>
              </w:rPr>
              <w:t>Enter $</w:t>
            </w:r>
            <w:r w:rsidR="00092986">
              <w:rPr>
                <w:rFonts w:cstheme="minorHAnsi"/>
              </w:rPr>
              <w:t>5</w:t>
            </w:r>
            <w:r>
              <w:rPr>
                <w:rFonts w:cstheme="minorHAnsi"/>
              </w:rPr>
              <w:t>,</w:t>
            </w:r>
            <w:r w:rsidR="00092986">
              <w:rPr>
                <w:rFonts w:cstheme="minorHAnsi"/>
              </w:rPr>
              <w:t>000</w:t>
            </w:r>
            <w:r>
              <w:rPr>
                <w:rFonts w:cstheme="minorHAnsi"/>
              </w:rPr>
              <w:t xml:space="preserve"> as nonemployee compensation</w:t>
            </w:r>
          </w:p>
        </w:tc>
      </w:tr>
      <w:tr w:rsidR="00B73194" w:rsidRPr="005C5169" w14:paraId="5AA0B2B9" w14:textId="77777777" w:rsidTr="00A214F3">
        <w:trPr>
          <w:cantSplit/>
        </w:trPr>
        <w:tc>
          <w:tcPr>
            <w:tcW w:w="0" w:type="auto"/>
          </w:tcPr>
          <w:p w14:paraId="5AA0B2B5" w14:textId="77777777" w:rsidR="00B73194" w:rsidRPr="005C5169" w:rsidRDefault="00B73194" w:rsidP="00AD1B68">
            <w:pPr>
              <w:ind w:left="576" w:hanging="216"/>
              <w:rPr>
                <w:rFonts w:cstheme="minorHAnsi"/>
              </w:rPr>
            </w:pPr>
          </w:p>
        </w:tc>
        <w:tc>
          <w:tcPr>
            <w:tcW w:w="1837" w:type="dxa"/>
          </w:tcPr>
          <w:p w14:paraId="5AA0B2B6" w14:textId="77777777" w:rsidR="00B73194" w:rsidRPr="005C5169" w:rsidRDefault="00B73194" w:rsidP="00AD1B68">
            <w:pPr>
              <w:ind w:left="576" w:hanging="216"/>
              <w:rPr>
                <w:rFonts w:cstheme="minorHAnsi"/>
              </w:rPr>
            </w:pPr>
          </w:p>
        </w:tc>
        <w:tc>
          <w:tcPr>
            <w:tcW w:w="4357" w:type="dxa"/>
          </w:tcPr>
          <w:p w14:paraId="5AA0B2B7" w14:textId="77777777" w:rsidR="00B73194" w:rsidRPr="005C5169" w:rsidRDefault="00B73194" w:rsidP="00B23BB9">
            <w:pPr>
              <w:ind w:left="216" w:hanging="216"/>
              <w:rPr>
                <w:rFonts w:cstheme="minorHAnsi"/>
              </w:rPr>
            </w:pPr>
            <w:r>
              <w:rPr>
                <w:rFonts w:cstheme="minorHAnsi"/>
              </w:rPr>
              <w:t xml:space="preserve">Create a New </w:t>
            </w:r>
            <w:r w:rsidR="00D735B7">
              <w:rPr>
                <w:rFonts w:cstheme="minorHAnsi"/>
              </w:rPr>
              <w:t>Sch</w:t>
            </w:r>
            <w:r>
              <w:rPr>
                <w:rFonts w:cstheme="minorHAnsi"/>
              </w:rPr>
              <w:t>edule C Income from Business</w:t>
            </w:r>
          </w:p>
        </w:tc>
        <w:tc>
          <w:tcPr>
            <w:tcW w:w="7793" w:type="dxa"/>
          </w:tcPr>
          <w:p w14:paraId="5AA0B2B8" w14:textId="77777777" w:rsidR="00B73194" w:rsidRPr="005C5169" w:rsidRDefault="00B73194" w:rsidP="004C0AD0">
            <w:pPr>
              <w:ind w:left="216" w:hanging="216"/>
              <w:rPr>
                <w:rFonts w:cstheme="minorHAnsi"/>
              </w:rPr>
            </w:pPr>
            <w:r>
              <w:rPr>
                <w:rFonts w:cstheme="minorHAnsi"/>
              </w:rPr>
              <w:t>Once you click Continue, TSO will ask you, "Where would you like to add the income?"  Click on +New to "</w:t>
            </w:r>
            <w:r w:rsidRPr="004C0AD0">
              <w:rPr>
                <w:rFonts w:ascii="Arial" w:hAnsi="Arial" w:cs="Arial"/>
                <w:bCs/>
                <w:color w:val="000000"/>
                <w:shd w:val="clear" w:color="auto" w:fill="FFFFFF"/>
              </w:rPr>
              <w:t xml:space="preserve">Create a New </w:t>
            </w:r>
            <w:r w:rsidR="00D735B7">
              <w:rPr>
                <w:rFonts w:ascii="Arial" w:hAnsi="Arial" w:cs="Arial"/>
                <w:bCs/>
                <w:color w:val="000000"/>
                <w:shd w:val="clear" w:color="auto" w:fill="FFFFFF"/>
              </w:rPr>
              <w:t>Sch</w:t>
            </w:r>
            <w:r w:rsidRPr="004C0AD0">
              <w:rPr>
                <w:rFonts w:ascii="Arial" w:hAnsi="Arial" w:cs="Arial"/>
                <w:bCs/>
                <w:color w:val="000000"/>
                <w:shd w:val="clear" w:color="auto" w:fill="FFFFFF"/>
              </w:rPr>
              <w:t>edule C Income from Busines</w:t>
            </w:r>
            <w:r>
              <w:rPr>
                <w:rFonts w:ascii="Arial" w:hAnsi="Arial" w:cs="Arial"/>
                <w:bCs/>
                <w:color w:val="000000"/>
                <w:shd w:val="clear" w:color="auto" w:fill="FFFFFF"/>
              </w:rPr>
              <w:t>s"</w:t>
            </w:r>
          </w:p>
        </w:tc>
      </w:tr>
      <w:tr w:rsidR="00B73194" w:rsidRPr="005C5169" w14:paraId="5AA0B2BE" w14:textId="77777777" w:rsidTr="00A214F3">
        <w:trPr>
          <w:cantSplit/>
        </w:trPr>
        <w:tc>
          <w:tcPr>
            <w:tcW w:w="0" w:type="auto"/>
            <w:shd w:val="clear" w:color="auto" w:fill="E2EFD9" w:themeFill="accent6" w:themeFillTint="33"/>
          </w:tcPr>
          <w:p w14:paraId="5AA0B2BA" w14:textId="77777777" w:rsidR="00B73194" w:rsidRPr="005C5169" w:rsidRDefault="00620E4B" w:rsidP="004C0AD0">
            <w:pPr>
              <w:rPr>
                <w:rFonts w:cstheme="minorHAnsi"/>
                <w:b/>
              </w:rPr>
            </w:pPr>
            <w:r>
              <w:rPr>
                <w:rFonts w:cstheme="minorHAnsi"/>
                <w:b/>
              </w:rPr>
              <w:t>7b</w:t>
            </w:r>
          </w:p>
        </w:tc>
        <w:tc>
          <w:tcPr>
            <w:tcW w:w="1837" w:type="dxa"/>
            <w:shd w:val="clear" w:color="auto" w:fill="E2EFD9" w:themeFill="accent6" w:themeFillTint="33"/>
          </w:tcPr>
          <w:p w14:paraId="5AA0B2BB" w14:textId="77777777" w:rsidR="00B73194" w:rsidRPr="008B0FF7" w:rsidRDefault="00B73194" w:rsidP="004C0AD0">
            <w:pPr>
              <w:rPr>
                <w:b/>
              </w:rPr>
            </w:pPr>
            <w:r>
              <w:rPr>
                <w:b/>
              </w:rPr>
              <w:t>Notes</w:t>
            </w:r>
          </w:p>
        </w:tc>
        <w:tc>
          <w:tcPr>
            <w:tcW w:w="4357" w:type="dxa"/>
            <w:shd w:val="clear" w:color="auto" w:fill="E2EFD9" w:themeFill="accent6" w:themeFillTint="33"/>
          </w:tcPr>
          <w:p w14:paraId="5AA0B2BC" w14:textId="77777777" w:rsidR="00B73194" w:rsidRPr="005C5169" w:rsidRDefault="00B73194" w:rsidP="00B23BB9">
            <w:pPr>
              <w:ind w:left="216" w:hanging="216"/>
              <w:rPr>
                <w:rFonts w:cstheme="minorHAnsi"/>
                <w:b/>
              </w:rPr>
            </w:pPr>
          </w:p>
        </w:tc>
        <w:tc>
          <w:tcPr>
            <w:tcW w:w="7793" w:type="dxa"/>
            <w:shd w:val="clear" w:color="auto" w:fill="E2EFD9" w:themeFill="accent6" w:themeFillTint="33"/>
          </w:tcPr>
          <w:p w14:paraId="5AA0B2BD" w14:textId="77777777" w:rsidR="00B73194" w:rsidRPr="005C5169" w:rsidRDefault="00D735B7" w:rsidP="00372DD5">
            <w:pPr>
              <w:ind w:left="216" w:hanging="216"/>
              <w:rPr>
                <w:rFonts w:cstheme="minorHAnsi"/>
                <w:b/>
              </w:rPr>
            </w:pPr>
            <w:r>
              <w:rPr>
                <w:rFonts w:cstheme="minorHAnsi"/>
                <w:b/>
              </w:rPr>
              <w:t>Sch</w:t>
            </w:r>
            <w:r w:rsidR="00B73194">
              <w:rPr>
                <w:rFonts w:cstheme="minorHAnsi"/>
                <w:b/>
              </w:rPr>
              <w:t xml:space="preserve"> C</w:t>
            </w:r>
            <w:r w:rsidR="00372DD5">
              <w:rPr>
                <w:rFonts w:cstheme="minorHAnsi"/>
                <w:b/>
              </w:rPr>
              <w:t xml:space="preserve"> - Basic Information </w:t>
            </w:r>
          </w:p>
        </w:tc>
      </w:tr>
      <w:tr w:rsidR="00B73194" w:rsidRPr="005C5169" w14:paraId="5AA0B2C4" w14:textId="77777777" w:rsidTr="00A214F3">
        <w:trPr>
          <w:cantSplit/>
        </w:trPr>
        <w:tc>
          <w:tcPr>
            <w:tcW w:w="0" w:type="auto"/>
          </w:tcPr>
          <w:p w14:paraId="5AA0B2BF" w14:textId="77777777" w:rsidR="00B73194" w:rsidRPr="005C5169" w:rsidRDefault="00B73194" w:rsidP="00AD1B68">
            <w:pPr>
              <w:ind w:left="576" w:hanging="216"/>
              <w:rPr>
                <w:rFonts w:cstheme="minorHAnsi"/>
              </w:rPr>
            </w:pPr>
          </w:p>
        </w:tc>
        <w:tc>
          <w:tcPr>
            <w:tcW w:w="1837" w:type="dxa"/>
          </w:tcPr>
          <w:p w14:paraId="5AA0B2C0" w14:textId="77777777" w:rsidR="00B73194" w:rsidRPr="005C5169" w:rsidRDefault="00B73194" w:rsidP="004C0AD0">
            <w:pPr>
              <w:ind w:left="216" w:hanging="216"/>
              <w:rPr>
                <w:rFonts w:cstheme="minorHAnsi"/>
              </w:rPr>
            </w:pPr>
          </w:p>
        </w:tc>
        <w:tc>
          <w:tcPr>
            <w:tcW w:w="4357" w:type="dxa"/>
          </w:tcPr>
          <w:p w14:paraId="5AA0B2C1" w14:textId="77777777" w:rsidR="00B73194" w:rsidRDefault="00B73194" w:rsidP="00B23BB9">
            <w:pPr>
              <w:ind w:left="216" w:hanging="216"/>
              <w:rPr>
                <w:rFonts w:cstheme="minorHAnsi"/>
                <w:b/>
              </w:rPr>
            </w:pPr>
            <w:r>
              <w:rPr>
                <w:rFonts w:cstheme="minorHAnsi"/>
                <w:b/>
              </w:rPr>
              <w:t>Basic</w:t>
            </w:r>
            <w:r w:rsidRPr="00833957">
              <w:rPr>
                <w:rFonts w:cstheme="minorHAnsi"/>
                <w:b/>
              </w:rPr>
              <w:t xml:space="preserve"> Information</w:t>
            </w:r>
          </w:p>
          <w:p w14:paraId="5AA0B2C2" w14:textId="77777777" w:rsidR="00B73194" w:rsidRPr="00300C45" w:rsidRDefault="00B73194" w:rsidP="00B23BB9">
            <w:pPr>
              <w:shd w:val="clear" w:color="auto" w:fill="FFFFFF"/>
              <w:ind w:left="216" w:hanging="216"/>
              <w:rPr>
                <w:rFonts w:cstheme="minorHAnsi"/>
              </w:rPr>
            </w:pPr>
            <w:r>
              <w:rPr>
                <w:rFonts w:cstheme="minorHAnsi"/>
              </w:rPr>
              <w:t xml:space="preserve">Federal section \ Income \ Enter Myself \ </w:t>
            </w:r>
            <w:r w:rsidRPr="00300C45">
              <w:rPr>
                <w:rFonts w:ascii="Arial" w:eastAsia="Times New Roman" w:hAnsi="Arial" w:cs="Arial"/>
                <w:kern w:val="0"/>
              </w:rPr>
              <w:t>Profit or Loss From A Business (</w:t>
            </w:r>
            <w:r w:rsidR="00D735B7">
              <w:rPr>
                <w:rFonts w:ascii="Arial" w:eastAsia="Times New Roman" w:hAnsi="Arial" w:cs="Arial"/>
                <w:kern w:val="0"/>
              </w:rPr>
              <w:t>Sch</w:t>
            </w:r>
            <w:r w:rsidRPr="00300C45">
              <w:rPr>
                <w:rFonts w:ascii="Arial" w:eastAsia="Times New Roman" w:hAnsi="Arial" w:cs="Arial"/>
                <w:kern w:val="0"/>
              </w:rPr>
              <w:t>edule C)</w:t>
            </w:r>
            <w:r>
              <w:rPr>
                <w:rFonts w:ascii="Arial" w:eastAsia="Times New Roman" w:hAnsi="Arial" w:cs="Arial"/>
                <w:kern w:val="0"/>
              </w:rPr>
              <w:t xml:space="preserve"> \ Basic Information about Your Business</w:t>
            </w:r>
          </w:p>
        </w:tc>
        <w:tc>
          <w:tcPr>
            <w:tcW w:w="7793" w:type="dxa"/>
          </w:tcPr>
          <w:p w14:paraId="5AA0B2C3" w14:textId="77777777" w:rsidR="00B73194" w:rsidRPr="005C5169" w:rsidRDefault="00B73194" w:rsidP="00AD1B68">
            <w:pPr>
              <w:ind w:left="576" w:hanging="216"/>
              <w:rPr>
                <w:rFonts w:cstheme="minorHAnsi"/>
              </w:rPr>
            </w:pPr>
          </w:p>
        </w:tc>
      </w:tr>
      <w:tr w:rsidR="00B73194" w:rsidRPr="005C5169" w14:paraId="5AA0B2C9" w14:textId="77777777" w:rsidTr="00A214F3">
        <w:trPr>
          <w:cantSplit/>
          <w:trHeight w:val="377"/>
        </w:trPr>
        <w:tc>
          <w:tcPr>
            <w:tcW w:w="0" w:type="auto"/>
          </w:tcPr>
          <w:p w14:paraId="5AA0B2C5" w14:textId="77777777" w:rsidR="00B73194" w:rsidRPr="005C5169" w:rsidRDefault="00B73194" w:rsidP="00AD1B68">
            <w:pPr>
              <w:ind w:left="576" w:hanging="216"/>
              <w:rPr>
                <w:rFonts w:cstheme="minorHAnsi"/>
              </w:rPr>
            </w:pPr>
          </w:p>
        </w:tc>
        <w:tc>
          <w:tcPr>
            <w:tcW w:w="1837" w:type="dxa"/>
          </w:tcPr>
          <w:p w14:paraId="5AA0B2C6" w14:textId="77777777" w:rsidR="00B73194" w:rsidRPr="005C5169" w:rsidRDefault="00B73194" w:rsidP="00AD1B68">
            <w:pPr>
              <w:ind w:left="576" w:hanging="216"/>
              <w:rPr>
                <w:rFonts w:cstheme="minorHAnsi"/>
              </w:rPr>
            </w:pPr>
          </w:p>
        </w:tc>
        <w:tc>
          <w:tcPr>
            <w:tcW w:w="4357" w:type="dxa"/>
          </w:tcPr>
          <w:p w14:paraId="5AA0B2C7" w14:textId="77777777" w:rsidR="00B73194" w:rsidRPr="005C5169" w:rsidRDefault="00B73194" w:rsidP="00B23BB9">
            <w:pPr>
              <w:ind w:left="216" w:hanging="216"/>
              <w:rPr>
                <w:rFonts w:cstheme="minorHAnsi"/>
              </w:rPr>
            </w:pPr>
            <w:r>
              <w:rPr>
                <w:rFonts w:cstheme="minorHAnsi"/>
              </w:rPr>
              <w:t>Business Owner</w:t>
            </w:r>
          </w:p>
        </w:tc>
        <w:tc>
          <w:tcPr>
            <w:tcW w:w="7793" w:type="dxa"/>
          </w:tcPr>
          <w:p w14:paraId="5AA0B2C8" w14:textId="77777777" w:rsidR="00B73194" w:rsidRPr="005C5169" w:rsidRDefault="00B73194" w:rsidP="00833957">
            <w:pPr>
              <w:ind w:left="216" w:hanging="216"/>
              <w:rPr>
                <w:rFonts w:cstheme="minorHAnsi"/>
              </w:rPr>
            </w:pPr>
            <w:r>
              <w:rPr>
                <w:rFonts w:cstheme="minorHAnsi"/>
              </w:rPr>
              <w:t xml:space="preserve">Click on </w:t>
            </w:r>
            <w:r w:rsidR="00D40729">
              <w:rPr>
                <w:rFonts w:cstheme="minorHAnsi"/>
              </w:rPr>
              <w:t>Laura</w:t>
            </w:r>
            <w:r>
              <w:rPr>
                <w:rFonts w:cstheme="minorHAnsi"/>
              </w:rPr>
              <w:t xml:space="preserve"> as owner of the business</w:t>
            </w:r>
          </w:p>
        </w:tc>
      </w:tr>
      <w:tr w:rsidR="00B73194" w:rsidRPr="005C5169" w14:paraId="5AA0B2CE" w14:textId="77777777" w:rsidTr="00A214F3">
        <w:trPr>
          <w:cantSplit/>
        </w:trPr>
        <w:tc>
          <w:tcPr>
            <w:tcW w:w="0" w:type="auto"/>
          </w:tcPr>
          <w:p w14:paraId="5AA0B2CA" w14:textId="77777777" w:rsidR="00B73194" w:rsidRPr="005C5169" w:rsidRDefault="00B73194" w:rsidP="00AD1B68">
            <w:pPr>
              <w:ind w:left="576" w:hanging="216"/>
              <w:rPr>
                <w:rFonts w:cstheme="minorHAnsi"/>
              </w:rPr>
            </w:pPr>
          </w:p>
        </w:tc>
        <w:tc>
          <w:tcPr>
            <w:tcW w:w="1837" w:type="dxa"/>
          </w:tcPr>
          <w:p w14:paraId="5AA0B2CB" w14:textId="77777777" w:rsidR="00B73194" w:rsidRPr="005C5169" w:rsidRDefault="00B73194" w:rsidP="00AD1B68">
            <w:pPr>
              <w:ind w:left="576" w:hanging="216"/>
              <w:rPr>
                <w:rFonts w:cstheme="minorHAnsi"/>
              </w:rPr>
            </w:pPr>
          </w:p>
        </w:tc>
        <w:tc>
          <w:tcPr>
            <w:tcW w:w="4357" w:type="dxa"/>
          </w:tcPr>
          <w:p w14:paraId="5AA0B2CC" w14:textId="77777777" w:rsidR="00B73194" w:rsidRPr="005C5169" w:rsidRDefault="00B73194" w:rsidP="00B23BB9">
            <w:pPr>
              <w:ind w:left="216" w:hanging="216"/>
              <w:rPr>
                <w:rFonts w:cstheme="minorHAnsi"/>
              </w:rPr>
            </w:pPr>
            <w:r>
              <w:rPr>
                <w:rFonts w:cstheme="minorHAnsi"/>
              </w:rPr>
              <w:t>Name &amp; Address</w:t>
            </w:r>
          </w:p>
        </w:tc>
        <w:tc>
          <w:tcPr>
            <w:tcW w:w="7793" w:type="dxa"/>
          </w:tcPr>
          <w:p w14:paraId="5AA0B2CD" w14:textId="77777777" w:rsidR="00B73194" w:rsidRPr="005C5169" w:rsidRDefault="00B73194" w:rsidP="00AD5817">
            <w:pPr>
              <w:ind w:left="216" w:hanging="216"/>
              <w:rPr>
                <w:rFonts w:cstheme="minorHAnsi"/>
              </w:rPr>
            </w:pPr>
            <w:r>
              <w:rPr>
                <w:rFonts w:cstheme="minorHAnsi"/>
              </w:rPr>
              <w:t xml:space="preserve">Leave blank since there is no separate business name </w:t>
            </w:r>
          </w:p>
        </w:tc>
      </w:tr>
      <w:tr w:rsidR="00B73194" w:rsidRPr="005C5169" w14:paraId="5AA0B2D4" w14:textId="77777777" w:rsidTr="00A214F3">
        <w:trPr>
          <w:cantSplit/>
        </w:trPr>
        <w:tc>
          <w:tcPr>
            <w:tcW w:w="0" w:type="auto"/>
          </w:tcPr>
          <w:p w14:paraId="5AA0B2CF" w14:textId="77777777" w:rsidR="00B73194" w:rsidRPr="005C5169" w:rsidRDefault="00B73194" w:rsidP="00AD1B68">
            <w:pPr>
              <w:ind w:left="576" w:hanging="216"/>
              <w:rPr>
                <w:rFonts w:cstheme="minorHAnsi"/>
              </w:rPr>
            </w:pPr>
          </w:p>
        </w:tc>
        <w:tc>
          <w:tcPr>
            <w:tcW w:w="1837" w:type="dxa"/>
          </w:tcPr>
          <w:p w14:paraId="5AA0B2D0" w14:textId="77777777" w:rsidR="00B73194" w:rsidRPr="005C5169" w:rsidRDefault="00B73194" w:rsidP="00AD1B68">
            <w:pPr>
              <w:ind w:left="576" w:hanging="216"/>
              <w:rPr>
                <w:rFonts w:cstheme="minorHAnsi"/>
                <w:b/>
              </w:rPr>
            </w:pPr>
          </w:p>
        </w:tc>
        <w:tc>
          <w:tcPr>
            <w:tcW w:w="4357" w:type="dxa"/>
          </w:tcPr>
          <w:p w14:paraId="5AA0B2D1" w14:textId="77777777" w:rsidR="00B73194" w:rsidRPr="005C5169" w:rsidRDefault="00B73194" w:rsidP="00B23BB9">
            <w:pPr>
              <w:ind w:left="216" w:hanging="216"/>
              <w:rPr>
                <w:rFonts w:cstheme="minorHAnsi"/>
              </w:rPr>
            </w:pPr>
            <w:r>
              <w:rPr>
                <w:rFonts w:cstheme="minorHAnsi"/>
              </w:rPr>
              <w:t>Business Code</w:t>
            </w:r>
          </w:p>
        </w:tc>
        <w:tc>
          <w:tcPr>
            <w:tcW w:w="7793" w:type="dxa"/>
          </w:tcPr>
          <w:p w14:paraId="5AA0B2D2" w14:textId="77777777" w:rsidR="00B73194" w:rsidRDefault="00620E4B" w:rsidP="00620E4B">
            <w:pPr>
              <w:ind w:left="216" w:hanging="216"/>
              <w:rPr>
                <w:rFonts w:cstheme="minorHAnsi"/>
              </w:rPr>
            </w:pPr>
            <w:r>
              <w:rPr>
                <w:rFonts w:cstheme="minorHAnsi"/>
              </w:rPr>
              <w:t xml:space="preserve">When you search for "Editing" using the TSO tool, you do not get any results.  So, instead, use the </w:t>
            </w:r>
            <w:r w:rsidR="00B73194">
              <w:rPr>
                <w:rFonts w:cstheme="minorHAnsi"/>
              </w:rPr>
              <w:t xml:space="preserve">NAICS Search Tool on </w:t>
            </w:r>
            <w:r w:rsidR="00B73194" w:rsidRPr="005C5169">
              <w:rPr>
                <w:rFonts w:cstheme="minorHAnsi"/>
              </w:rPr>
              <w:t>TaxPrep4Free</w:t>
            </w:r>
            <w:r w:rsidR="00B73194">
              <w:rPr>
                <w:rFonts w:cstheme="minorHAnsi"/>
              </w:rPr>
              <w:t>.org</w:t>
            </w:r>
            <w:r w:rsidR="00B73194" w:rsidRPr="005C5169">
              <w:rPr>
                <w:rFonts w:cstheme="minorHAnsi"/>
              </w:rPr>
              <w:t xml:space="preserve"> Preparer’s page.  Use Ctrl + F</w:t>
            </w:r>
            <w:r>
              <w:rPr>
                <w:rFonts w:cstheme="minorHAnsi"/>
              </w:rPr>
              <w:t xml:space="preserve"> </w:t>
            </w:r>
            <w:r w:rsidR="00B73194" w:rsidRPr="005C5169">
              <w:rPr>
                <w:rFonts w:cstheme="minorHAnsi"/>
              </w:rPr>
              <w:t xml:space="preserve">to search </w:t>
            </w:r>
            <w:r w:rsidR="00B73194">
              <w:rPr>
                <w:rFonts w:cstheme="minorHAnsi"/>
              </w:rPr>
              <w:t xml:space="preserve">for </w:t>
            </w:r>
            <w:r w:rsidR="004959BA">
              <w:rPr>
                <w:rFonts w:cstheme="minorHAnsi"/>
              </w:rPr>
              <w:t xml:space="preserve">the </w:t>
            </w:r>
            <w:r w:rsidR="00B73194">
              <w:rPr>
                <w:rFonts w:cstheme="minorHAnsi"/>
              </w:rPr>
              <w:t>specific word</w:t>
            </w:r>
            <w:r w:rsidR="004959BA">
              <w:rPr>
                <w:rFonts w:cstheme="minorHAnsi"/>
              </w:rPr>
              <w:t xml:space="preserve"> "Editing"</w:t>
            </w:r>
          </w:p>
          <w:p w14:paraId="5AA0B2D3" w14:textId="77777777" w:rsidR="00620E4B" w:rsidRPr="005C5169" w:rsidRDefault="00620E4B" w:rsidP="00620E4B">
            <w:pPr>
              <w:ind w:left="216" w:hanging="216"/>
              <w:rPr>
                <w:rFonts w:cstheme="minorHAnsi"/>
              </w:rPr>
            </w:pPr>
            <w:r w:rsidRPr="00620E4B">
              <w:rPr>
                <w:rFonts w:cstheme="minorHAnsi"/>
              </w:rPr>
              <w:t>Enter 561410 as business code</w:t>
            </w:r>
          </w:p>
        </w:tc>
      </w:tr>
      <w:tr w:rsidR="00B73194" w:rsidRPr="005C5169" w14:paraId="5AA0B2DA" w14:textId="77777777" w:rsidTr="00A214F3">
        <w:trPr>
          <w:cantSplit/>
        </w:trPr>
        <w:tc>
          <w:tcPr>
            <w:tcW w:w="0" w:type="auto"/>
          </w:tcPr>
          <w:p w14:paraId="5AA0B2D5" w14:textId="77777777" w:rsidR="00B73194" w:rsidRPr="005C5169" w:rsidRDefault="00B73194" w:rsidP="00AD1B68">
            <w:pPr>
              <w:ind w:left="576" w:hanging="216"/>
              <w:rPr>
                <w:rFonts w:cstheme="minorHAnsi"/>
              </w:rPr>
            </w:pPr>
          </w:p>
        </w:tc>
        <w:tc>
          <w:tcPr>
            <w:tcW w:w="1837" w:type="dxa"/>
          </w:tcPr>
          <w:p w14:paraId="5AA0B2D6" w14:textId="77777777" w:rsidR="00B73194" w:rsidRPr="005C5169" w:rsidRDefault="00B73194" w:rsidP="00AD1B68">
            <w:pPr>
              <w:ind w:left="576" w:hanging="216"/>
              <w:rPr>
                <w:rFonts w:cstheme="minorHAnsi"/>
              </w:rPr>
            </w:pPr>
          </w:p>
        </w:tc>
        <w:tc>
          <w:tcPr>
            <w:tcW w:w="4357" w:type="dxa"/>
          </w:tcPr>
          <w:p w14:paraId="5AA0B2D7" w14:textId="77777777" w:rsidR="00B73194" w:rsidRDefault="00B73194" w:rsidP="00B23BB9">
            <w:pPr>
              <w:ind w:left="216" w:hanging="216"/>
              <w:rPr>
                <w:rFonts w:cstheme="minorHAnsi"/>
              </w:rPr>
            </w:pPr>
            <w:r>
              <w:rPr>
                <w:rFonts w:cstheme="minorHAnsi"/>
              </w:rPr>
              <w:t>Description of Business</w:t>
            </w:r>
          </w:p>
          <w:p w14:paraId="5AA0B2D8" w14:textId="77777777" w:rsidR="00B73194" w:rsidRPr="005C5169" w:rsidRDefault="00B73194" w:rsidP="00B23BB9">
            <w:pPr>
              <w:ind w:left="216" w:hanging="216"/>
              <w:rPr>
                <w:rFonts w:cstheme="minorHAnsi"/>
              </w:rPr>
            </w:pPr>
          </w:p>
        </w:tc>
        <w:tc>
          <w:tcPr>
            <w:tcW w:w="7793" w:type="dxa"/>
          </w:tcPr>
          <w:p w14:paraId="5AA0B2D9" w14:textId="77777777" w:rsidR="00B73194" w:rsidRPr="005C5169" w:rsidRDefault="00B73194" w:rsidP="00AD5817">
            <w:pPr>
              <w:ind w:left="216" w:hanging="216"/>
              <w:rPr>
                <w:rFonts w:cstheme="minorHAnsi"/>
              </w:rPr>
            </w:pPr>
            <w:r>
              <w:rPr>
                <w:rFonts w:cstheme="minorHAnsi"/>
                <w:kern w:val="0"/>
              </w:rPr>
              <w:t>When you enter the business code, TSO will automatically populate the description associated with that code, "Document preparation"</w:t>
            </w:r>
          </w:p>
        </w:tc>
      </w:tr>
      <w:tr w:rsidR="00620E4B" w:rsidRPr="005C5169" w14:paraId="5AA0B2DF" w14:textId="77777777" w:rsidTr="00A214F3">
        <w:trPr>
          <w:cantSplit/>
          <w:trHeight w:val="161"/>
        </w:trPr>
        <w:tc>
          <w:tcPr>
            <w:tcW w:w="0" w:type="auto"/>
          </w:tcPr>
          <w:p w14:paraId="5AA0B2DB" w14:textId="77777777" w:rsidR="00620E4B" w:rsidRPr="005C5169" w:rsidRDefault="00620E4B" w:rsidP="00AD1B68">
            <w:pPr>
              <w:ind w:left="576" w:hanging="216"/>
              <w:rPr>
                <w:rFonts w:cstheme="minorHAnsi"/>
              </w:rPr>
            </w:pPr>
          </w:p>
        </w:tc>
        <w:tc>
          <w:tcPr>
            <w:tcW w:w="1837" w:type="dxa"/>
          </w:tcPr>
          <w:p w14:paraId="5AA0B2DC" w14:textId="77777777" w:rsidR="00620E4B" w:rsidRPr="005C5169" w:rsidRDefault="00620E4B" w:rsidP="00AD1B68">
            <w:pPr>
              <w:ind w:left="576" w:hanging="216"/>
              <w:rPr>
                <w:rFonts w:cstheme="minorHAnsi"/>
              </w:rPr>
            </w:pPr>
          </w:p>
        </w:tc>
        <w:tc>
          <w:tcPr>
            <w:tcW w:w="4357" w:type="dxa"/>
          </w:tcPr>
          <w:p w14:paraId="5AA0B2DD" w14:textId="77777777" w:rsidR="00620E4B" w:rsidRDefault="00620E4B" w:rsidP="00B23BB9">
            <w:pPr>
              <w:ind w:left="216" w:hanging="216"/>
              <w:rPr>
                <w:rFonts w:cstheme="minorHAnsi"/>
              </w:rPr>
            </w:pPr>
          </w:p>
        </w:tc>
        <w:tc>
          <w:tcPr>
            <w:tcW w:w="7793" w:type="dxa"/>
          </w:tcPr>
          <w:p w14:paraId="5AA0B2DE" w14:textId="77777777" w:rsidR="00620E4B" w:rsidRDefault="00620E4B" w:rsidP="00372DD5">
            <w:pPr>
              <w:ind w:left="216" w:hanging="216"/>
              <w:rPr>
                <w:rFonts w:cstheme="minorHAnsi"/>
                <w:kern w:val="0"/>
              </w:rPr>
            </w:pPr>
            <w:r>
              <w:rPr>
                <w:rFonts w:cstheme="minorHAnsi"/>
                <w:kern w:val="0"/>
              </w:rPr>
              <w:t xml:space="preserve">Since Laura has a second 1099-MISC, enter that first before clicking on any of the </w:t>
            </w:r>
            <w:r w:rsidR="004959BA">
              <w:rPr>
                <w:rFonts w:cstheme="minorHAnsi"/>
                <w:kern w:val="0"/>
              </w:rPr>
              <w:t xml:space="preserve">other </w:t>
            </w:r>
            <w:r w:rsidR="00D735B7">
              <w:rPr>
                <w:rFonts w:cstheme="minorHAnsi"/>
                <w:kern w:val="0"/>
              </w:rPr>
              <w:t>Sch</w:t>
            </w:r>
            <w:r>
              <w:rPr>
                <w:rFonts w:cstheme="minorHAnsi"/>
                <w:kern w:val="0"/>
              </w:rPr>
              <w:t xml:space="preserve">edule C </w:t>
            </w:r>
            <w:r w:rsidR="00372DD5">
              <w:rPr>
                <w:rFonts w:cstheme="minorHAnsi"/>
                <w:kern w:val="0"/>
              </w:rPr>
              <w:t>menu se</w:t>
            </w:r>
            <w:r>
              <w:rPr>
                <w:rFonts w:cstheme="minorHAnsi"/>
                <w:kern w:val="0"/>
              </w:rPr>
              <w:t>ctions</w:t>
            </w:r>
            <w:r w:rsidR="001C528D">
              <w:rPr>
                <w:rFonts w:cstheme="minorHAnsi"/>
                <w:kern w:val="0"/>
              </w:rPr>
              <w:t>.  Just click Continue</w:t>
            </w:r>
          </w:p>
        </w:tc>
      </w:tr>
      <w:tr w:rsidR="00620E4B" w:rsidRPr="005C5169" w14:paraId="5AA0B2E4" w14:textId="77777777" w:rsidTr="00A214F3">
        <w:trPr>
          <w:cantSplit/>
        </w:trPr>
        <w:tc>
          <w:tcPr>
            <w:tcW w:w="0" w:type="auto"/>
            <w:shd w:val="clear" w:color="auto" w:fill="E2EFD9" w:themeFill="accent6" w:themeFillTint="33"/>
          </w:tcPr>
          <w:p w14:paraId="5AA0B2E0" w14:textId="77777777" w:rsidR="00620E4B" w:rsidRPr="005C5169" w:rsidRDefault="00620E4B" w:rsidP="00D735B7">
            <w:pPr>
              <w:rPr>
                <w:rFonts w:cstheme="minorHAnsi"/>
                <w:b/>
              </w:rPr>
            </w:pPr>
            <w:r>
              <w:rPr>
                <w:rFonts w:cstheme="minorHAnsi"/>
                <w:b/>
              </w:rPr>
              <w:t>7c</w:t>
            </w:r>
          </w:p>
        </w:tc>
        <w:tc>
          <w:tcPr>
            <w:tcW w:w="1837" w:type="dxa"/>
            <w:shd w:val="clear" w:color="auto" w:fill="E2EFD9" w:themeFill="accent6" w:themeFillTint="33"/>
          </w:tcPr>
          <w:p w14:paraId="5AA0B2E1" w14:textId="77777777" w:rsidR="00620E4B" w:rsidRPr="008B0FF7" w:rsidRDefault="00620E4B" w:rsidP="00D735B7">
            <w:pPr>
              <w:rPr>
                <w:b/>
              </w:rPr>
            </w:pPr>
            <w:r w:rsidRPr="008B0FF7">
              <w:rPr>
                <w:b/>
              </w:rPr>
              <w:t>1099-MISC</w:t>
            </w:r>
          </w:p>
        </w:tc>
        <w:tc>
          <w:tcPr>
            <w:tcW w:w="4357" w:type="dxa"/>
            <w:shd w:val="clear" w:color="auto" w:fill="E2EFD9" w:themeFill="accent6" w:themeFillTint="33"/>
          </w:tcPr>
          <w:p w14:paraId="5AA0B2E2" w14:textId="77777777" w:rsidR="00620E4B" w:rsidRPr="005C5169" w:rsidRDefault="00620E4B" w:rsidP="00D735B7">
            <w:pPr>
              <w:ind w:left="216" w:hanging="216"/>
              <w:rPr>
                <w:rFonts w:cstheme="minorHAnsi"/>
                <w:b/>
              </w:rPr>
            </w:pPr>
          </w:p>
        </w:tc>
        <w:tc>
          <w:tcPr>
            <w:tcW w:w="7793" w:type="dxa"/>
            <w:shd w:val="clear" w:color="auto" w:fill="E2EFD9" w:themeFill="accent6" w:themeFillTint="33"/>
          </w:tcPr>
          <w:p w14:paraId="5AA0B2E3" w14:textId="77777777" w:rsidR="00620E4B" w:rsidRPr="005C5169" w:rsidRDefault="00620E4B" w:rsidP="00D735B7">
            <w:pPr>
              <w:ind w:left="216" w:hanging="216"/>
              <w:rPr>
                <w:rFonts w:cstheme="minorHAnsi"/>
                <w:b/>
              </w:rPr>
            </w:pPr>
            <w:r>
              <w:rPr>
                <w:rFonts w:cstheme="minorHAnsi"/>
                <w:b/>
              </w:rPr>
              <w:t>1099-MISC and Self Employment for Acme Services</w:t>
            </w:r>
          </w:p>
        </w:tc>
      </w:tr>
      <w:tr w:rsidR="00620E4B" w:rsidRPr="005C5169" w14:paraId="5AA0B2E9" w14:textId="77777777" w:rsidTr="00A214F3">
        <w:trPr>
          <w:cantSplit/>
        </w:trPr>
        <w:tc>
          <w:tcPr>
            <w:tcW w:w="0" w:type="auto"/>
          </w:tcPr>
          <w:p w14:paraId="5AA0B2E5" w14:textId="77777777" w:rsidR="00620E4B" w:rsidRPr="005C5169" w:rsidRDefault="00620E4B" w:rsidP="00D735B7">
            <w:pPr>
              <w:ind w:left="576" w:hanging="216"/>
              <w:rPr>
                <w:rFonts w:cstheme="minorHAnsi"/>
              </w:rPr>
            </w:pPr>
          </w:p>
        </w:tc>
        <w:tc>
          <w:tcPr>
            <w:tcW w:w="1837" w:type="dxa"/>
          </w:tcPr>
          <w:p w14:paraId="5AA0B2E6" w14:textId="77777777" w:rsidR="00620E4B" w:rsidRDefault="00620E4B" w:rsidP="00D735B7">
            <w:pPr>
              <w:ind w:left="216" w:hanging="216"/>
              <w:rPr>
                <w:rFonts w:cstheme="minorHAnsi"/>
              </w:rPr>
            </w:pPr>
          </w:p>
        </w:tc>
        <w:tc>
          <w:tcPr>
            <w:tcW w:w="4357" w:type="dxa"/>
          </w:tcPr>
          <w:p w14:paraId="5AA0B2E7" w14:textId="77777777" w:rsidR="00620E4B" w:rsidRDefault="00620E4B" w:rsidP="00D735B7">
            <w:pPr>
              <w:ind w:left="216" w:hanging="216"/>
              <w:rPr>
                <w:rFonts w:cstheme="minorHAnsi"/>
              </w:rPr>
            </w:pPr>
            <w:r w:rsidRPr="0083178F">
              <w:rPr>
                <w:rFonts w:cstheme="minorHAnsi"/>
              </w:rPr>
              <w:t>Federal section \ Income \ Enter Myself \</w:t>
            </w:r>
            <w:r>
              <w:rPr>
                <w:rFonts w:cstheme="minorHAnsi"/>
              </w:rPr>
              <w:t xml:space="preserve"> Form 1099-MISC</w:t>
            </w:r>
          </w:p>
        </w:tc>
        <w:tc>
          <w:tcPr>
            <w:tcW w:w="7793" w:type="dxa"/>
          </w:tcPr>
          <w:p w14:paraId="5AA0B2E8" w14:textId="77777777" w:rsidR="00620E4B" w:rsidRPr="005C5169" w:rsidRDefault="00CA660E" w:rsidP="00D735B7">
            <w:pPr>
              <w:ind w:left="216" w:hanging="216"/>
              <w:rPr>
                <w:rFonts w:cstheme="minorHAnsi"/>
              </w:rPr>
            </w:pPr>
            <w:r>
              <w:rPr>
                <w:rFonts w:cstheme="minorHAnsi"/>
              </w:rPr>
              <w:t>Click on Add button to add a Form 1099-MISC</w:t>
            </w:r>
          </w:p>
        </w:tc>
      </w:tr>
      <w:tr w:rsidR="00620E4B" w:rsidRPr="005C5169" w14:paraId="5AA0B2EF" w14:textId="77777777" w:rsidTr="00A214F3">
        <w:trPr>
          <w:cantSplit/>
        </w:trPr>
        <w:tc>
          <w:tcPr>
            <w:tcW w:w="0" w:type="auto"/>
          </w:tcPr>
          <w:p w14:paraId="5AA0B2EA" w14:textId="77777777" w:rsidR="00620E4B" w:rsidRPr="005C5169" w:rsidRDefault="00620E4B" w:rsidP="00D735B7">
            <w:pPr>
              <w:ind w:left="576" w:hanging="216"/>
              <w:rPr>
                <w:rFonts w:cstheme="minorHAnsi"/>
              </w:rPr>
            </w:pPr>
          </w:p>
        </w:tc>
        <w:tc>
          <w:tcPr>
            <w:tcW w:w="1837" w:type="dxa"/>
          </w:tcPr>
          <w:p w14:paraId="5AA0B2EB" w14:textId="77777777" w:rsidR="00620E4B" w:rsidRDefault="00620E4B" w:rsidP="00D735B7">
            <w:pPr>
              <w:ind w:left="216" w:hanging="216"/>
              <w:rPr>
                <w:rFonts w:cstheme="minorHAnsi"/>
              </w:rPr>
            </w:pPr>
            <w:r>
              <w:rPr>
                <w:rFonts w:cstheme="minorHAnsi"/>
              </w:rPr>
              <w:t>Payer's Name &amp; Address</w:t>
            </w:r>
          </w:p>
          <w:p w14:paraId="5AA0B2EC" w14:textId="77777777" w:rsidR="00620E4B" w:rsidRPr="005C5169" w:rsidRDefault="00620E4B" w:rsidP="00D735B7">
            <w:pPr>
              <w:ind w:left="216" w:hanging="216"/>
              <w:rPr>
                <w:rFonts w:cstheme="minorHAnsi"/>
              </w:rPr>
            </w:pPr>
            <w:r>
              <w:rPr>
                <w:rFonts w:cstheme="minorHAnsi"/>
              </w:rPr>
              <w:t>Payer Federal ID #</w:t>
            </w:r>
          </w:p>
        </w:tc>
        <w:tc>
          <w:tcPr>
            <w:tcW w:w="4357" w:type="dxa"/>
          </w:tcPr>
          <w:p w14:paraId="5AA0B2ED" w14:textId="77777777" w:rsidR="00620E4B" w:rsidRPr="005C5169" w:rsidRDefault="00620E4B" w:rsidP="00D735B7">
            <w:pPr>
              <w:ind w:left="216" w:hanging="216"/>
              <w:rPr>
                <w:rFonts w:cstheme="minorHAnsi"/>
              </w:rPr>
            </w:pPr>
            <w:r>
              <w:rPr>
                <w:rFonts w:cstheme="minorHAnsi"/>
              </w:rPr>
              <w:t>Payer Information</w:t>
            </w:r>
          </w:p>
        </w:tc>
        <w:tc>
          <w:tcPr>
            <w:tcW w:w="7793" w:type="dxa"/>
          </w:tcPr>
          <w:p w14:paraId="5AA0B2EE" w14:textId="77777777" w:rsidR="00620E4B" w:rsidRPr="005C5169" w:rsidRDefault="00620E4B" w:rsidP="00D735B7">
            <w:pPr>
              <w:ind w:left="216" w:hanging="216"/>
              <w:rPr>
                <w:rFonts w:cstheme="minorHAnsi"/>
              </w:rPr>
            </w:pPr>
            <w:r w:rsidRPr="005C5169">
              <w:rPr>
                <w:rFonts w:cstheme="minorHAnsi"/>
              </w:rPr>
              <w:t xml:space="preserve">Enter </w:t>
            </w:r>
            <w:r>
              <w:rPr>
                <w:rFonts w:cstheme="minorHAnsi"/>
              </w:rPr>
              <w:t xml:space="preserve">Payer's Federal ID </w:t>
            </w:r>
            <w:r w:rsidRPr="005C5169">
              <w:rPr>
                <w:rFonts w:cstheme="minorHAnsi"/>
              </w:rPr>
              <w:t xml:space="preserve"># (EIN).  </w:t>
            </w:r>
            <w:r>
              <w:rPr>
                <w:rFonts w:cstheme="minorHAnsi"/>
              </w:rPr>
              <w:t>TSO</w:t>
            </w:r>
            <w:r w:rsidRPr="005C5169">
              <w:rPr>
                <w:rFonts w:cstheme="minorHAnsi"/>
              </w:rPr>
              <w:t xml:space="preserve"> populate</w:t>
            </w:r>
            <w:r>
              <w:rPr>
                <w:rFonts w:cstheme="minorHAnsi"/>
              </w:rPr>
              <w:t>s</w:t>
            </w:r>
            <w:r w:rsidRPr="005C5169">
              <w:rPr>
                <w:rFonts w:cstheme="minorHAnsi"/>
              </w:rPr>
              <w:t xml:space="preserve"> name &amp; address if in database.  Always check to make sure it matches </w:t>
            </w:r>
            <w:r w:rsidR="004959BA">
              <w:rPr>
                <w:rFonts w:cstheme="minorHAnsi"/>
              </w:rPr>
              <w:t xml:space="preserve">the </w:t>
            </w:r>
            <w:r w:rsidRPr="005C5169">
              <w:rPr>
                <w:rFonts w:cstheme="minorHAnsi"/>
              </w:rPr>
              <w:t xml:space="preserve">printed </w:t>
            </w:r>
            <w:r>
              <w:rPr>
                <w:rFonts w:cstheme="minorHAnsi"/>
              </w:rPr>
              <w:t>1099-MISC</w:t>
            </w:r>
            <w:r w:rsidRPr="005C5169">
              <w:rPr>
                <w:rFonts w:cstheme="minorHAnsi"/>
              </w:rPr>
              <w:t>; address can frequently change</w:t>
            </w:r>
            <w:r>
              <w:rPr>
                <w:rFonts w:cstheme="minorHAnsi"/>
              </w:rPr>
              <w:t>.  Make necessary corrections</w:t>
            </w:r>
          </w:p>
        </w:tc>
      </w:tr>
      <w:tr w:rsidR="00620E4B" w:rsidRPr="005C5169" w14:paraId="5AA0B2F5" w14:textId="77777777" w:rsidTr="00A214F3">
        <w:trPr>
          <w:cantSplit/>
        </w:trPr>
        <w:tc>
          <w:tcPr>
            <w:tcW w:w="0" w:type="auto"/>
          </w:tcPr>
          <w:p w14:paraId="5AA0B2F0" w14:textId="77777777" w:rsidR="00620E4B" w:rsidRPr="005C5169" w:rsidRDefault="00620E4B" w:rsidP="00D735B7">
            <w:pPr>
              <w:ind w:left="576" w:hanging="216"/>
              <w:rPr>
                <w:rFonts w:cstheme="minorHAnsi"/>
              </w:rPr>
            </w:pPr>
          </w:p>
        </w:tc>
        <w:tc>
          <w:tcPr>
            <w:tcW w:w="1837" w:type="dxa"/>
          </w:tcPr>
          <w:p w14:paraId="5AA0B2F1" w14:textId="77777777" w:rsidR="00620E4B" w:rsidRPr="005C5169" w:rsidRDefault="00620E4B" w:rsidP="00D735B7">
            <w:pPr>
              <w:ind w:left="216" w:hanging="216"/>
              <w:rPr>
                <w:rFonts w:cstheme="minorHAnsi"/>
              </w:rPr>
            </w:pPr>
            <w:r>
              <w:rPr>
                <w:rFonts w:cstheme="minorHAnsi"/>
              </w:rPr>
              <w:t>Recipient's Name &amp; Address</w:t>
            </w:r>
          </w:p>
        </w:tc>
        <w:tc>
          <w:tcPr>
            <w:tcW w:w="4357" w:type="dxa"/>
          </w:tcPr>
          <w:p w14:paraId="5AA0B2F2" w14:textId="77777777" w:rsidR="00620E4B" w:rsidRPr="005C5169" w:rsidRDefault="00620E4B" w:rsidP="00D735B7">
            <w:pPr>
              <w:ind w:left="216" w:hanging="216"/>
              <w:rPr>
                <w:rFonts w:cstheme="minorHAnsi"/>
              </w:rPr>
            </w:pPr>
            <w:r>
              <w:rPr>
                <w:rFonts w:cstheme="minorHAnsi"/>
              </w:rPr>
              <w:t>Whose 1099-MISC is this?</w:t>
            </w:r>
          </w:p>
        </w:tc>
        <w:tc>
          <w:tcPr>
            <w:tcW w:w="7793" w:type="dxa"/>
          </w:tcPr>
          <w:p w14:paraId="5AA0B2F3" w14:textId="77777777" w:rsidR="00620E4B" w:rsidRDefault="004959BA" w:rsidP="00D735B7">
            <w:pPr>
              <w:ind w:left="216" w:hanging="216"/>
              <w:rPr>
                <w:rFonts w:cstheme="minorHAnsi"/>
              </w:rPr>
            </w:pPr>
            <w:r>
              <w:rPr>
                <w:rFonts w:cstheme="minorHAnsi"/>
              </w:rPr>
              <w:t>TSO tells you</w:t>
            </w:r>
            <w:r w:rsidR="00620E4B">
              <w:rPr>
                <w:rFonts w:cstheme="minorHAnsi"/>
              </w:rPr>
              <w:t xml:space="preserve"> that the 1099-MISC is for Laura</w:t>
            </w:r>
          </w:p>
          <w:p w14:paraId="5AA0B2F4" w14:textId="77777777" w:rsidR="00620E4B" w:rsidRPr="00FF57E8" w:rsidRDefault="00620E4B" w:rsidP="00D735B7">
            <w:pPr>
              <w:tabs>
                <w:tab w:val="left" w:pos="4836"/>
              </w:tabs>
              <w:rPr>
                <w:rFonts w:cstheme="minorHAnsi"/>
              </w:rPr>
            </w:pPr>
            <w:r>
              <w:rPr>
                <w:rFonts w:cstheme="minorHAnsi"/>
              </w:rPr>
              <w:tab/>
            </w:r>
          </w:p>
        </w:tc>
      </w:tr>
      <w:tr w:rsidR="00620E4B" w:rsidRPr="005C5169" w14:paraId="5AA0B2FA" w14:textId="77777777" w:rsidTr="00A214F3">
        <w:trPr>
          <w:cantSplit/>
        </w:trPr>
        <w:tc>
          <w:tcPr>
            <w:tcW w:w="0" w:type="auto"/>
          </w:tcPr>
          <w:p w14:paraId="5AA0B2F6" w14:textId="77777777" w:rsidR="00620E4B" w:rsidRPr="005C5169" w:rsidRDefault="00620E4B" w:rsidP="00D735B7">
            <w:pPr>
              <w:ind w:left="576" w:hanging="216"/>
              <w:rPr>
                <w:rFonts w:cstheme="minorHAnsi"/>
              </w:rPr>
            </w:pPr>
          </w:p>
        </w:tc>
        <w:tc>
          <w:tcPr>
            <w:tcW w:w="1837" w:type="dxa"/>
          </w:tcPr>
          <w:p w14:paraId="5AA0B2F7" w14:textId="77777777" w:rsidR="00620E4B" w:rsidRPr="005C5169" w:rsidRDefault="00620E4B" w:rsidP="00D735B7">
            <w:pPr>
              <w:ind w:left="576" w:hanging="216"/>
              <w:rPr>
                <w:rFonts w:cstheme="minorHAnsi"/>
              </w:rPr>
            </w:pPr>
          </w:p>
        </w:tc>
        <w:tc>
          <w:tcPr>
            <w:tcW w:w="4357" w:type="dxa"/>
          </w:tcPr>
          <w:p w14:paraId="5AA0B2F8" w14:textId="77777777" w:rsidR="00620E4B" w:rsidRPr="005C5169" w:rsidRDefault="00620E4B" w:rsidP="00D735B7">
            <w:pPr>
              <w:ind w:left="216" w:hanging="216"/>
              <w:rPr>
                <w:rFonts w:cstheme="minorHAnsi"/>
              </w:rPr>
            </w:pPr>
            <w:r>
              <w:rPr>
                <w:rFonts w:cstheme="minorHAnsi"/>
              </w:rPr>
              <w:t>Recipient Information</w:t>
            </w:r>
          </w:p>
        </w:tc>
        <w:tc>
          <w:tcPr>
            <w:tcW w:w="7793" w:type="dxa"/>
          </w:tcPr>
          <w:p w14:paraId="5AA0B2F9" w14:textId="77777777" w:rsidR="00620E4B" w:rsidRPr="005C5169" w:rsidRDefault="00620E4B" w:rsidP="004959BA">
            <w:pPr>
              <w:ind w:left="288" w:hanging="288"/>
              <w:rPr>
                <w:rFonts w:cstheme="minorHAnsi"/>
              </w:rPr>
            </w:pPr>
            <w:r>
              <w:rPr>
                <w:rFonts w:cstheme="minorHAnsi"/>
              </w:rPr>
              <w:t xml:space="preserve">TSO populates Laura's name &amp; address info from the Basic Information section.  If </w:t>
            </w:r>
            <w:r w:rsidR="004959BA">
              <w:rPr>
                <w:rFonts w:cstheme="minorHAnsi"/>
              </w:rPr>
              <w:t xml:space="preserve">the </w:t>
            </w:r>
            <w:r>
              <w:rPr>
                <w:rFonts w:cstheme="minorHAnsi"/>
              </w:rPr>
              <w:t>1099-MISC info is different, make necessary changes</w:t>
            </w:r>
          </w:p>
        </w:tc>
      </w:tr>
      <w:tr w:rsidR="00620E4B" w:rsidRPr="005C5169" w14:paraId="5AA0B2FF" w14:textId="77777777" w:rsidTr="00A214F3">
        <w:trPr>
          <w:cantSplit/>
        </w:trPr>
        <w:tc>
          <w:tcPr>
            <w:tcW w:w="0" w:type="auto"/>
          </w:tcPr>
          <w:p w14:paraId="5AA0B2FB" w14:textId="77777777" w:rsidR="00620E4B" w:rsidRPr="005C5169" w:rsidRDefault="00620E4B" w:rsidP="00D735B7">
            <w:pPr>
              <w:ind w:left="576" w:hanging="216"/>
              <w:rPr>
                <w:rFonts w:cstheme="minorHAnsi"/>
              </w:rPr>
            </w:pPr>
          </w:p>
        </w:tc>
        <w:tc>
          <w:tcPr>
            <w:tcW w:w="1837" w:type="dxa"/>
          </w:tcPr>
          <w:p w14:paraId="5AA0B2FC" w14:textId="77777777" w:rsidR="00620E4B" w:rsidRPr="005C5169" w:rsidRDefault="00620E4B" w:rsidP="00D735B7">
            <w:pPr>
              <w:ind w:left="216" w:hanging="216"/>
              <w:rPr>
                <w:rFonts w:cstheme="minorHAnsi"/>
              </w:rPr>
            </w:pPr>
            <w:r>
              <w:rPr>
                <w:rFonts w:cstheme="minorHAnsi"/>
              </w:rPr>
              <w:t>Box 7</w:t>
            </w:r>
          </w:p>
        </w:tc>
        <w:tc>
          <w:tcPr>
            <w:tcW w:w="4357" w:type="dxa"/>
          </w:tcPr>
          <w:p w14:paraId="5AA0B2FD" w14:textId="77777777" w:rsidR="00620E4B" w:rsidRPr="005C5169" w:rsidRDefault="00620E4B" w:rsidP="00D735B7">
            <w:pPr>
              <w:ind w:left="216" w:hanging="216"/>
              <w:rPr>
                <w:rFonts w:cstheme="minorHAnsi"/>
              </w:rPr>
            </w:pPr>
            <w:r>
              <w:rPr>
                <w:rFonts w:cstheme="minorHAnsi"/>
              </w:rPr>
              <w:t>Nonemployee Compensation</w:t>
            </w:r>
          </w:p>
        </w:tc>
        <w:tc>
          <w:tcPr>
            <w:tcW w:w="7793" w:type="dxa"/>
          </w:tcPr>
          <w:p w14:paraId="5AA0B2FE" w14:textId="77777777" w:rsidR="00620E4B" w:rsidRPr="005C5169" w:rsidRDefault="00620E4B" w:rsidP="00620E4B">
            <w:pPr>
              <w:ind w:left="216" w:hanging="216"/>
              <w:rPr>
                <w:rFonts w:cstheme="minorHAnsi"/>
              </w:rPr>
            </w:pPr>
            <w:r>
              <w:rPr>
                <w:rFonts w:cstheme="minorHAnsi"/>
              </w:rPr>
              <w:t>Enter $7,000 as nonemployee compensation</w:t>
            </w:r>
          </w:p>
        </w:tc>
      </w:tr>
      <w:tr w:rsidR="00BD2D8C" w:rsidRPr="005C5169" w14:paraId="5AA0B305" w14:textId="77777777" w:rsidTr="00A214F3">
        <w:trPr>
          <w:cantSplit/>
        </w:trPr>
        <w:tc>
          <w:tcPr>
            <w:tcW w:w="0" w:type="auto"/>
          </w:tcPr>
          <w:p w14:paraId="5AA0B300" w14:textId="77777777" w:rsidR="00BD2D8C" w:rsidRPr="005C5169" w:rsidRDefault="00BD2D8C" w:rsidP="00D735B7">
            <w:pPr>
              <w:ind w:left="576" w:hanging="216"/>
              <w:rPr>
                <w:rFonts w:cstheme="minorHAnsi"/>
              </w:rPr>
            </w:pPr>
          </w:p>
        </w:tc>
        <w:tc>
          <w:tcPr>
            <w:tcW w:w="1837" w:type="dxa"/>
          </w:tcPr>
          <w:p w14:paraId="5AA0B301" w14:textId="77777777" w:rsidR="00BD2D8C" w:rsidRDefault="00BD2D8C" w:rsidP="00D735B7">
            <w:pPr>
              <w:ind w:left="216" w:hanging="216"/>
              <w:rPr>
                <w:rFonts w:cstheme="minorHAnsi"/>
              </w:rPr>
            </w:pPr>
          </w:p>
        </w:tc>
        <w:tc>
          <w:tcPr>
            <w:tcW w:w="4357" w:type="dxa"/>
          </w:tcPr>
          <w:p w14:paraId="5AA0B302" w14:textId="77777777" w:rsidR="00BD2D8C" w:rsidRDefault="00BD2D8C" w:rsidP="00D735B7">
            <w:pPr>
              <w:ind w:left="216" w:hanging="216"/>
              <w:rPr>
                <w:rFonts w:cstheme="minorHAnsi"/>
              </w:rPr>
            </w:pPr>
          </w:p>
        </w:tc>
        <w:tc>
          <w:tcPr>
            <w:tcW w:w="7793" w:type="dxa"/>
          </w:tcPr>
          <w:p w14:paraId="5AA0B303" w14:textId="77777777" w:rsidR="00BD2D8C" w:rsidRDefault="00BD2D8C" w:rsidP="00BD2D8C">
            <w:pPr>
              <w:ind w:left="216" w:hanging="216"/>
              <w:rPr>
                <w:rFonts w:cstheme="minorHAnsi"/>
              </w:rPr>
            </w:pPr>
            <w:r>
              <w:rPr>
                <w:rFonts w:cstheme="minorHAnsi"/>
              </w:rPr>
              <w:t xml:space="preserve">TSO will ask "Where would you like to add the income?"  Click on the Add button for the existing </w:t>
            </w:r>
            <w:r w:rsidR="00D735B7">
              <w:rPr>
                <w:rFonts w:cstheme="minorHAnsi"/>
              </w:rPr>
              <w:t>Sch</w:t>
            </w:r>
            <w:r>
              <w:rPr>
                <w:rFonts w:cstheme="minorHAnsi"/>
              </w:rPr>
              <w:t>edule C to add the second 1099-MISC income</w:t>
            </w:r>
          </w:p>
          <w:p w14:paraId="5AA0B304" w14:textId="77777777" w:rsidR="00BD2D8C" w:rsidRDefault="00BD2D8C" w:rsidP="00BD2D8C">
            <w:pPr>
              <w:ind w:left="216" w:hanging="216"/>
              <w:rPr>
                <w:rFonts w:cstheme="minorHAnsi"/>
              </w:rPr>
            </w:pPr>
            <w:r>
              <w:rPr>
                <w:rFonts w:cstheme="minorHAnsi"/>
              </w:rPr>
              <w:t xml:space="preserve">This should bring you back to the </w:t>
            </w:r>
            <w:r w:rsidR="00D735B7">
              <w:rPr>
                <w:rFonts w:cstheme="minorHAnsi"/>
              </w:rPr>
              <w:t>Sch</w:t>
            </w:r>
            <w:r>
              <w:rPr>
                <w:rFonts w:cstheme="minorHAnsi"/>
              </w:rPr>
              <w:t>edule C menu</w:t>
            </w:r>
          </w:p>
        </w:tc>
      </w:tr>
      <w:tr w:rsidR="00372DD5" w:rsidRPr="005C5169" w14:paraId="5AA0B30A" w14:textId="77777777" w:rsidTr="00A214F3">
        <w:trPr>
          <w:cantSplit/>
        </w:trPr>
        <w:tc>
          <w:tcPr>
            <w:tcW w:w="0" w:type="auto"/>
            <w:shd w:val="clear" w:color="auto" w:fill="E2EFD9" w:themeFill="accent6" w:themeFillTint="33"/>
          </w:tcPr>
          <w:p w14:paraId="5AA0B306" w14:textId="77777777" w:rsidR="00372DD5" w:rsidRPr="005C5169" w:rsidRDefault="00372DD5" w:rsidP="00D735B7">
            <w:pPr>
              <w:rPr>
                <w:rFonts w:cstheme="minorHAnsi"/>
                <w:b/>
              </w:rPr>
            </w:pPr>
            <w:r>
              <w:rPr>
                <w:rFonts w:cstheme="minorHAnsi"/>
                <w:b/>
              </w:rPr>
              <w:t>7d</w:t>
            </w:r>
          </w:p>
        </w:tc>
        <w:tc>
          <w:tcPr>
            <w:tcW w:w="1837" w:type="dxa"/>
            <w:shd w:val="clear" w:color="auto" w:fill="E2EFD9" w:themeFill="accent6" w:themeFillTint="33"/>
          </w:tcPr>
          <w:p w14:paraId="5AA0B307" w14:textId="77777777" w:rsidR="00372DD5" w:rsidRPr="008B0FF7" w:rsidRDefault="00372DD5" w:rsidP="00D735B7">
            <w:pPr>
              <w:rPr>
                <w:b/>
              </w:rPr>
            </w:pPr>
          </w:p>
        </w:tc>
        <w:tc>
          <w:tcPr>
            <w:tcW w:w="4357" w:type="dxa"/>
            <w:shd w:val="clear" w:color="auto" w:fill="E2EFD9" w:themeFill="accent6" w:themeFillTint="33"/>
          </w:tcPr>
          <w:p w14:paraId="5AA0B308" w14:textId="77777777" w:rsidR="00372DD5" w:rsidRPr="005C5169" w:rsidRDefault="00372DD5" w:rsidP="00D735B7">
            <w:pPr>
              <w:ind w:left="216" w:hanging="216"/>
              <w:rPr>
                <w:rFonts w:cstheme="minorHAnsi"/>
                <w:b/>
              </w:rPr>
            </w:pPr>
          </w:p>
        </w:tc>
        <w:tc>
          <w:tcPr>
            <w:tcW w:w="7793" w:type="dxa"/>
            <w:shd w:val="clear" w:color="auto" w:fill="E2EFD9" w:themeFill="accent6" w:themeFillTint="33"/>
          </w:tcPr>
          <w:p w14:paraId="5AA0B309" w14:textId="77777777" w:rsidR="00372DD5" w:rsidRPr="005C5169" w:rsidRDefault="00D735B7" w:rsidP="00D735B7">
            <w:pPr>
              <w:ind w:left="216" w:hanging="216"/>
              <w:rPr>
                <w:rFonts w:cstheme="minorHAnsi"/>
                <w:b/>
              </w:rPr>
            </w:pPr>
            <w:r>
              <w:rPr>
                <w:rFonts w:cstheme="minorHAnsi"/>
                <w:b/>
              </w:rPr>
              <w:t>Sch</w:t>
            </w:r>
            <w:r w:rsidR="00372DD5">
              <w:rPr>
                <w:rFonts w:cstheme="minorHAnsi"/>
                <w:b/>
              </w:rPr>
              <w:t>edule C - Questions about the Operation of Your Business</w:t>
            </w:r>
          </w:p>
        </w:tc>
      </w:tr>
      <w:tr w:rsidR="00B73194" w:rsidRPr="005C5169" w14:paraId="5AA0B30F" w14:textId="77777777" w:rsidTr="00A214F3">
        <w:trPr>
          <w:cantSplit/>
        </w:trPr>
        <w:tc>
          <w:tcPr>
            <w:tcW w:w="0" w:type="auto"/>
          </w:tcPr>
          <w:p w14:paraId="5AA0B30B" w14:textId="77777777" w:rsidR="00B73194" w:rsidRPr="005C5169" w:rsidRDefault="00B73194" w:rsidP="00AD1B68">
            <w:pPr>
              <w:ind w:left="576" w:hanging="216"/>
              <w:rPr>
                <w:rFonts w:cstheme="minorHAnsi"/>
              </w:rPr>
            </w:pPr>
          </w:p>
        </w:tc>
        <w:tc>
          <w:tcPr>
            <w:tcW w:w="1837" w:type="dxa"/>
          </w:tcPr>
          <w:p w14:paraId="5AA0B30C" w14:textId="77777777" w:rsidR="00B73194" w:rsidRPr="005C5169" w:rsidRDefault="00B73194" w:rsidP="00AD1B68">
            <w:pPr>
              <w:ind w:left="576" w:hanging="216"/>
              <w:rPr>
                <w:rFonts w:cstheme="minorHAnsi"/>
              </w:rPr>
            </w:pPr>
          </w:p>
        </w:tc>
        <w:tc>
          <w:tcPr>
            <w:tcW w:w="4357" w:type="dxa"/>
          </w:tcPr>
          <w:p w14:paraId="5AA0B30D" w14:textId="77777777" w:rsidR="00B73194" w:rsidRPr="0048725C" w:rsidRDefault="00B73194" w:rsidP="00B23BB9">
            <w:pPr>
              <w:ind w:left="216" w:hanging="216"/>
              <w:rPr>
                <w:rFonts w:cstheme="minorHAnsi"/>
                <w:b/>
              </w:rPr>
            </w:pPr>
            <w:r>
              <w:rPr>
                <w:rFonts w:cstheme="minorHAnsi"/>
              </w:rPr>
              <w:t xml:space="preserve">Federal section \ Income \ Enter Myself \ </w:t>
            </w:r>
            <w:r w:rsidRPr="00300C45">
              <w:rPr>
                <w:rFonts w:ascii="Arial" w:eastAsia="Times New Roman" w:hAnsi="Arial" w:cs="Arial"/>
                <w:kern w:val="0"/>
              </w:rPr>
              <w:t>Profit or Loss From A Business (</w:t>
            </w:r>
            <w:r w:rsidR="00D735B7">
              <w:rPr>
                <w:rFonts w:ascii="Arial" w:eastAsia="Times New Roman" w:hAnsi="Arial" w:cs="Arial"/>
                <w:kern w:val="0"/>
              </w:rPr>
              <w:t>Sch</w:t>
            </w:r>
            <w:r w:rsidRPr="00300C45">
              <w:rPr>
                <w:rFonts w:ascii="Arial" w:eastAsia="Times New Roman" w:hAnsi="Arial" w:cs="Arial"/>
                <w:kern w:val="0"/>
              </w:rPr>
              <w:t>edule C)</w:t>
            </w:r>
            <w:r>
              <w:rPr>
                <w:rFonts w:ascii="Arial" w:eastAsia="Times New Roman" w:hAnsi="Arial" w:cs="Arial"/>
                <w:kern w:val="0"/>
              </w:rPr>
              <w:t xml:space="preserve"> \ Questions About the Operation of Your Business</w:t>
            </w:r>
          </w:p>
        </w:tc>
        <w:tc>
          <w:tcPr>
            <w:tcW w:w="7793" w:type="dxa"/>
          </w:tcPr>
          <w:p w14:paraId="5AA0B30E" w14:textId="77777777" w:rsidR="00B73194" w:rsidRPr="005C5169" w:rsidRDefault="00B73194" w:rsidP="00AD1B68">
            <w:pPr>
              <w:ind w:left="576" w:hanging="216"/>
              <w:rPr>
                <w:rFonts w:cstheme="minorHAnsi"/>
              </w:rPr>
            </w:pPr>
          </w:p>
        </w:tc>
      </w:tr>
      <w:tr w:rsidR="00B73194" w:rsidRPr="005C5169" w14:paraId="5AA0B314" w14:textId="77777777" w:rsidTr="00A214F3">
        <w:trPr>
          <w:cantSplit/>
        </w:trPr>
        <w:tc>
          <w:tcPr>
            <w:tcW w:w="0" w:type="auto"/>
          </w:tcPr>
          <w:p w14:paraId="5AA0B310" w14:textId="77777777" w:rsidR="00B73194" w:rsidRPr="005C5169" w:rsidRDefault="00B73194" w:rsidP="00AD1B68">
            <w:pPr>
              <w:ind w:left="576" w:hanging="216"/>
              <w:rPr>
                <w:rFonts w:cstheme="minorHAnsi"/>
              </w:rPr>
            </w:pPr>
          </w:p>
        </w:tc>
        <w:tc>
          <w:tcPr>
            <w:tcW w:w="1837" w:type="dxa"/>
          </w:tcPr>
          <w:p w14:paraId="5AA0B311" w14:textId="77777777" w:rsidR="00B73194" w:rsidRPr="005C5169" w:rsidRDefault="00B73194" w:rsidP="00AD1B68">
            <w:pPr>
              <w:ind w:left="576" w:hanging="216"/>
              <w:rPr>
                <w:rFonts w:cstheme="minorHAnsi"/>
              </w:rPr>
            </w:pPr>
          </w:p>
        </w:tc>
        <w:tc>
          <w:tcPr>
            <w:tcW w:w="4357" w:type="dxa"/>
          </w:tcPr>
          <w:p w14:paraId="5AA0B312" w14:textId="77777777" w:rsidR="00B73194" w:rsidRPr="005C5169" w:rsidRDefault="00B73194" w:rsidP="00B23BB9">
            <w:pPr>
              <w:ind w:left="216" w:hanging="216"/>
              <w:rPr>
                <w:rFonts w:cstheme="minorHAnsi"/>
              </w:rPr>
            </w:pPr>
            <w:r>
              <w:rPr>
                <w:rFonts w:cstheme="minorHAnsi"/>
              </w:rPr>
              <w:t>Accounting Method</w:t>
            </w:r>
          </w:p>
        </w:tc>
        <w:tc>
          <w:tcPr>
            <w:tcW w:w="7793" w:type="dxa"/>
          </w:tcPr>
          <w:p w14:paraId="5AA0B313" w14:textId="77777777" w:rsidR="00B73194" w:rsidRPr="005C5169" w:rsidRDefault="00B73194" w:rsidP="0048725C">
            <w:pPr>
              <w:ind w:left="216" w:hanging="216"/>
              <w:rPr>
                <w:rFonts w:cstheme="minorHAnsi"/>
              </w:rPr>
            </w:pPr>
            <w:r>
              <w:rPr>
                <w:rFonts w:cstheme="minorHAnsi"/>
              </w:rPr>
              <w:t>Click on</w:t>
            </w:r>
            <w:r w:rsidRPr="005C5169">
              <w:rPr>
                <w:rFonts w:cstheme="minorHAnsi"/>
              </w:rPr>
              <w:t xml:space="preserve"> Cash as the accounting method (anything else is </w:t>
            </w:r>
            <w:r>
              <w:rPr>
                <w:rFonts w:cstheme="minorHAnsi"/>
              </w:rPr>
              <w:t>Out of Scope</w:t>
            </w:r>
            <w:r w:rsidRPr="005C5169">
              <w:rPr>
                <w:rFonts w:cstheme="minorHAnsi"/>
              </w:rPr>
              <w:t>)</w:t>
            </w:r>
          </w:p>
        </w:tc>
      </w:tr>
      <w:tr w:rsidR="00B73194" w:rsidRPr="005C5169" w14:paraId="5AA0B319" w14:textId="77777777" w:rsidTr="00A214F3">
        <w:trPr>
          <w:cantSplit/>
        </w:trPr>
        <w:tc>
          <w:tcPr>
            <w:tcW w:w="0" w:type="auto"/>
          </w:tcPr>
          <w:p w14:paraId="5AA0B315" w14:textId="77777777" w:rsidR="00B73194" w:rsidRPr="005C5169" w:rsidRDefault="00B73194" w:rsidP="00AD1B68">
            <w:pPr>
              <w:ind w:left="576" w:hanging="216"/>
              <w:rPr>
                <w:rFonts w:cstheme="minorHAnsi"/>
              </w:rPr>
            </w:pPr>
          </w:p>
        </w:tc>
        <w:tc>
          <w:tcPr>
            <w:tcW w:w="1837" w:type="dxa"/>
          </w:tcPr>
          <w:p w14:paraId="5AA0B316" w14:textId="77777777" w:rsidR="00B73194" w:rsidRPr="005C5169" w:rsidRDefault="00B73194" w:rsidP="00AD1B68">
            <w:pPr>
              <w:ind w:left="576" w:hanging="216"/>
              <w:rPr>
                <w:rFonts w:cstheme="minorHAnsi"/>
              </w:rPr>
            </w:pPr>
          </w:p>
        </w:tc>
        <w:tc>
          <w:tcPr>
            <w:tcW w:w="4357" w:type="dxa"/>
          </w:tcPr>
          <w:p w14:paraId="5AA0B317" w14:textId="77777777" w:rsidR="00B73194" w:rsidRPr="005C5169" w:rsidRDefault="00B73194" w:rsidP="00B23BB9">
            <w:pPr>
              <w:ind w:left="216" w:hanging="216"/>
              <w:rPr>
                <w:rFonts w:cstheme="minorHAnsi"/>
              </w:rPr>
            </w:pPr>
            <w:r>
              <w:rPr>
                <w:rFonts w:cstheme="minorHAnsi"/>
              </w:rPr>
              <w:t>Method Used to Value Closing Inventory</w:t>
            </w:r>
          </w:p>
        </w:tc>
        <w:tc>
          <w:tcPr>
            <w:tcW w:w="7793" w:type="dxa"/>
          </w:tcPr>
          <w:p w14:paraId="5AA0B318" w14:textId="77777777" w:rsidR="00B73194" w:rsidRPr="005C5169" w:rsidRDefault="00B73194" w:rsidP="0048725C">
            <w:pPr>
              <w:ind w:left="216" w:hanging="216"/>
              <w:rPr>
                <w:rFonts w:cstheme="minorHAnsi"/>
              </w:rPr>
            </w:pPr>
            <w:r>
              <w:rPr>
                <w:rFonts w:cstheme="minorHAnsi"/>
              </w:rPr>
              <w:t>Click on Not Applicable since there is no inventory for this business</w:t>
            </w:r>
          </w:p>
        </w:tc>
      </w:tr>
      <w:tr w:rsidR="00B73194" w:rsidRPr="005C5169" w14:paraId="5AA0B31F" w14:textId="77777777" w:rsidTr="00A214F3">
        <w:trPr>
          <w:cantSplit/>
        </w:trPr>
        <w:tc>
          <w:tcPr>
            <w:tcW w:w="0" w:type="auto"/>
          </w:tcPr>
          <w:p w14:paraId="5AA0B31A" w14:textId="77777777" w:rsidR="00B73194" w:rsidRPr="005C5169" w:rsidRDefault="00B73194" w:rsidP="00AD1B68">
            <w:pPr>
              <w:ind w:left="576" w:hanging="216"/>
              <w:rPr>
                <w:rFonts w:cstheme="minorHAnsi"/>
              </w:rPr>
            </w:pPr>
          </w:p>
        </w:tc>
        <w:tc>
          <w:tcPr>
            <w:tcW w:w="1837" w:type="dxa"/>
          </w:tcPr>
          <w:p w14:paraId="5AA0B31B" w14:textId="77777777" w:rsidR="00B73194" w:rsidRPr="005C5169" w:rsidRDefault="00B73194" w:rsidP="00AD1B68">
            <w:pPr>
              <w:ind w:left="576" w:hanging="216"/>
              <w:rPr>
                <w:rFonts w:cstheme="minorHAnsi"/>
                <w:b/>
              </w:rPr>
            </w:pPr>
          </w:p>
        </w:tc>
        <w:tc>
          <w:tcPr>
            <w:tcW w:w="4357" w:type="dxa"/>
          </w:tcPr>
          <w:p w14:paraId="5AA0B31C" w14:textId="77777777" w:rsidR="00B73194" w:rsidRPr="005C5169" w:rsidRDefault="00B73194" w:rsidP="00B23BB9">
            <w:pPr>
              <w:ind w:left="216" w:hanging="216"/>
              <w:rPr>
                <w:rFonts w:cstheme="minorHAnsi"/>
              </w:rPr>
            </w:pPr>
            <w:r>
              <w:rPr>
                <w:rFonts w:cstheme="minorHAnsi"/>
              </w:rPr>
              <w:t>Material Participation</w:t>
            </w:r>
          </w:p>
        </w:tc>
        <w:tc>
          <w:tcPr>
            <w:tcW w:w="7793" w:type="dxa"/>
          </w:tcPr>
          <w:p w14:paraId="5AA0B31D" w14:textId="77777777" w:rsidR="00B73194" w:rsidRDefault="00B73194" w:rsidP="00103D82">
            <w:pPr>
              <w:ind w:left="216" w:hanging="216"/>
              <w:rPr>
                <w:rFonts w:cstheme="minorHAnsi"/>
              </w:rPr>
            </w:pPr>
            <w:r>
              <w:rPr>
                <w:rFonts w:cstheme="minorHAnsi"/>
              </w:rPr>
              <w:t>Click on box that says, "</w:t>
            </w:r>
            <w:r w:rsidRPr="0048725C">
              <w:rPr>
                <w:rFonts w:ascii="Arial" w:eastAsia="Times New Roman" w:hAnsi="Arial" w:cs="Arial"/>
                <w:color w:val="3F5173"/>
                <w:kern w:val="0"/>
                <w:sz w:val="19"/>
                <w:szCs w:val="19"/>
              </w:rPr>
              <w:t xml:space="preserve"> </w:t>
            </w:r>
            <w:r w:rsidRPr="0048725C">
              <w:rPr>
                <w:rFonts w:cstheme="minorHAnsi"/>
              </w:rPr>
              <w:t>Check here if you "materially participated" in the operation of this business during the tax year</w:t>
            </w:r>
            <w:r>
              <w:rPr>
                <w:rFonts w:cstheme="minorHAnsi"/>
              </w:rPr>
              <w:t xml:space="preserve">." </w:t>
            </w:r>
          </w:p>
          <w:p w14:paraId="5AA0B31E" w14:textId="77777777" w:rsidR="00B73194" w:rsidRPr="005C5169" w:rsidRDefault="00B73194" w:rsidP="00103D82">
            <w:pPr>
              <w:ind w:left="216" w:hanging="216"/>
              <w:rPr>
                <w:rFonts w:cstheme="minorHAnsi"/>
              </w:rPr>
            </w:pPr>
            <w:r>
              <w:rPr>
                <w:rFonts w:cstheme="minorHAnsi"/>
              </w:rPr>
              <w:t>None of the other boxes should be checked since they do not apply.</w:t>
            </w:r>
          </w:p>
        </w:tc>
      </w:tr>
      <w:tr w:rsidR="00372DD5" w:rsidRPr="005C5169" w14:paraId="5AA0B324" w14:textId="77777777" w:rsidTr="00A214F3">
        <w:trPr>
          <w:cantSplit/>
        </w:trPr>
        <w:tc>
          <w:tcPr>
            <w:tcW w:w="0" w:type="auto"/>
            <w:shd w:val="clear" w:color="auto" w:fill="E2EFD9" w:themeFill="accent6" w:themeFillTint="33"/>
          </w:tcPr>
          <w:p w14:paraId="5AA0B320" w14:textId="77777777" w:rsidR="00372DD5" w:rsidRPr="005C5169" w:rsidRDefault="00372DD5" w:rsidP="00D735B7">
            <w:pPr>
              <w:rPr>
                <w:rFonts w:cstheme="minorHAnsi"/>
                <w:b/>
              </w:rPr>
            </w:pPr>
            <w:r>
              <w:rPr>
                <w:rFonts w:cstheme="minorHAnsi"/>
                <w:b/>
              </w:rPr>
              <w:t>7e</w:t>
            </w:r>
          </w:p>
        </w:tc>
        <w:tc>
          <w:tcPr>
            <w:tcW w:w="1837" w:type="dxa"/>
            <w:shd w:val="clear" w:color="auto" w:fill="E2EFD9" w:themeFill="accent6" w:themeFillTint="33"/>
          </w:tcPr>
          <w:p w14:paraId="5AA0B321" w14:textId="77777777" w:rsidR="00372DD5" w:rsidRPr="008B0FF7" w:rsidRDefault="00372DD5" w:rsidP="00D735B7">
            <w:pPr>
              <w:rPr>
                <w:b/>
              </w:rPr>
            </w:pPr>
          </w:p>
        </w:tc>
        <w:tc>
          <w:tcPr>
            <w:tcW w:w="4357" w:type="dxa"/>
            <w:shd w:val="clear" w:color="auto" w:fill="E2EFD9" w:themeFill="accent6" w:themeFillTint="33"/>
          </w:tcPr>
          <w:p w14:paraId="5AA0B322" w14:textId="77777777" w:rsidR="00372DD5" w:rsidRPr="005C5169" w:rsidRDefault="00372DD5" w:rsidP="00D735B7">
            <w:pPr>
              <w:ind w:left="216" w:hanging="216"/>
              <w:rPr>
                <w:rFonts w:cstheme="minorHAnsi"/>
                <w:b/>
              </w:rPr>
            </w:pPr>
          </w:p>
        </w:tc>
        <w:tc>
          <w:tcPr>
            <w:tcW w:w="7793" w:type="dxa"/>
            <w:shd w:val="clear" w:color="auto" w:fill="E2EFD9" w:themeFill="accent6" w:themeFillTint="33"/>
          </w:tcPr>
          <w:p w14:paraId="5AA0B323" w14:textId="77777777" w:rsidR="00372DD5" w:rsidRPr="005C5169" w:rsidRDefault="00D735B7" w:rsidP="00372DD5">
            <w:pPr>
              <w:ind w:left="216" w:hanging="216"/>
              <w:rPr>
                <w:rFonts w:cstheme="minorHAnsi"/>
                <w:b/>
              </w:rPr>
            </w:pPr>
            <w:r>
              <w:rPr>
                <w:rFonts w:cstheme="minorHAnsi"/>
                <w:b/>
              </w:rPr>
              <w:t>Sch</w:t>
            </w:r>
            <w:r w:rsidR="00372DD5">
              <w:rPr>
                <w:rFonts w:cstheme="minorHAnsi"/>
                <w:b/>
              </w:rPr>
              <w:t>edule C - Income</w:t>
            </w:r>
          </w:p>
        </w:tc>
      </w:tr>
      <w:tr w:rsidR="00B73194" w:rsidRPr="005C5169" w14:paraId="5AA0B329" w14:textId="77777777" w:rsidTr="00A214F3">
        <w:trPr>
          <w:cantSplit/>
        </w:trPr>
        <w:tc>
          <w:tcPr>
            <w:tcW w:w="0" w:type="auto"/>
          </w:tcPr>
          <w:p w14:paraId="5AA0B325" w14:textId="77777777" w:rsidR="00B73194" w:rsidRPr="005C5169" w:rsidRDefault="00B73194" w:rsidP="00AD1B68">
            <w:pPr>
              <w:ind w:left="576" w:hanging="216"/>
              <w:rPr>
                <w:rFonts w:cstheme="minorHAnsi"/>
              </w:rPr>
            </w:pPr>
          </w:p>
        </w:tc>
        <w:tc>
          <w:tcPr>
            <w:tcW w:w="1837" w:type="dxa"/>
          </w:tcPr>
          <w:p w14:paraId="5AA0B326" w14:textId="77777777" w:rsidR="00B73194" w:rsidRPr="005C5169" w:rsidRDefault="00B73194" w:rsidP="00AD1B68">
            <w:pPr>
              <w:ind w:left="576" w:hanging="216"/>
              <w:rPr>
                <w:rFonts w:cstheme="minorHAnsi"/>
              </w:rPr>
            </w:pPr>
          </w:p>
        </w:tc>
        <w:tc>
          <w:tcPr>
            <w:tcW w:w="4357" w:type="dxa"/>
          </w:tcPr>
          <w:p w14:paraId="5AA0B327" w14:textId="77777777" w:rsidR="00B73194" w:rsidRPr="00103D82" w:rsidRDefault="00B73194" w:rsidP="00B23BB9">
            <w:pPr>
              <w:ind w:left="216" w:hanging="216"/>
              <w:rPr>
                <w:rFonts w:cstheme="minorHAnsi"/>
                <w:b/>
              </w:rPr>
            </w:pPr>
            <w:r>
              <w:rPr>
                <w:rFonts w:cstheme="minorHAnsi"/>
                <w:kern w:val="0"/>
              </w:rPr>
              <w:t xml:space="preserve">Federal section \ Income \ Enter Myself \ </w:t>
            </w:r>
            <w:r>
              <w:rPr>
                <w:rFonts w:ascii="Arial" w:eastAsia="Times New Roman" w:hAnsi="Arial" w:cs="Arial"/>
                <w:kern w:val="0"/>
              </w:rPr>
              <w:t>Profit or Loss From A Business (</w:t>
            </w:r>
            <w:r w:rsidR="00D735B7">
              <w:rPr>
                <w:rFonts w:ascii="Arial" w:eastAsia="Times New Roman" w:hAnsi="Arial" w:cs="Arial"/>
                <w:kern w:val="0"/>
              </w:rPr>
              <w:t>Sch</w:t>
            </w:r>
            <w:r>
              <w:rPr>
                <w:rFonts w:ascii="Arial" w:eastAsia="Times New Roman" w:hAnsi="Arial" w:cs="Arial"/>
                <w:kern w:val="0"/>
              </w:rPr>
              <w:t>edule C) \ Income</w:t>
            </w:r>
          </w:p>
        </w:tc>
        <w:tc>
          <w:tcPr>
            <w:tcW w:w="7793" w:type="dxa"/>
          </w:tcPr>
          <w:p w14:paraId="5AA0B328" w14:textId="77777777" w:rsidR="00B73194" w:rsidRPr="005C5169" w:rsidRDefault="00B73194" w:rsidP="00AD1B68">
            <w:pPr>
              <w:ind w:left="576" w:hanging="216"/>
              <w:rPr>
                <w:rFonts w:cstheme="minorHAnsi"/>
              </w:rPr>
            </w:pPr>
          </w:p>
        </w:tc>
      </w:tr>
      <w:tr w:rsidR="00B73194" w:rsidRPr="005C5169" w14:paraId="5AA0B32F" w14:textId="77777777" w:rsidTr="00A214F3">
        <w:trPr>
          <w:cantSplit/>
        </w:trPr>
        <w:tc>
          <w:tcPr>
            <w:tcW w:w="0" w:type="auto"/>
          </w:tcPr>
          <w:p w14:paraId="5AA0B32A" w14:textId="77777777" w:rsidR="00B73194" w:rsidRPr="005C5169" w:rsidRDefault="00B73194" w:rsidP="00AD1B68">
            <w:pPr>
              <w:ind w:left="576" w:hanging="216"/>
              <w:rPr>
                <w:rFonts w:cstheme="minorHAnsi"/>
              </w:rPr>
            </w:pPr>
          </w:p>
        </w:tc>
        <w:tc>
          <w:tcPr>
            <w:tcW w:w="1837" w:type="dxa"/>
          </w:tcPr>
          <w:p w14:paraId="5AA0B32B" w14:textId="77777777" w:rsidR="00B73194" w:rsidRPr="005C5169" w:rsidRDefault="00B73194" w:rsidP="00AD1B68">
            <w:pPr>
              <w:ind w:left="576" w:hanging="216"/>
              <w:rPr>
                <w:rFonts w:cstheme="minorHAnsi"/>
              </w:rPr>
            </w:pPr>
          </w:p>
        </w:tc>
        <w:tc>
          <w:tcPr>
            <w:tcW w:w="4357" w:type="dxa"/>
          </w:tcPr>
          <w:p w14:paraId="5AA0B32C" w14:textId="77777777" w:rsidR="00B73194" w:rsidRPr="005C5169" w:rsidRDefault="00B73194" w:rsidP="00B23BB9">
            <w:pPr>
              <w:ind w:left="216" w:hanging="216"/>
              <w:rPr>
                <w:rFonts w:cstheme="minorHAnsi"/>
              </w:rPr>
            </w:pPr>
            <w:r>
              <w:rPr>
                <w:rFonts w:cstheme="minorHAnsi"/>
              </w:rPr>
              <w:t>Gross Receipts or Sales</w:t>
            </w:r>
          </w:p>
        </w:tc>
        <w:tc>
          <w:tcPr>
            <w:tcW w:w="7793" w:type="dxa"/>
          </w:tcPr>
          <w:p w14:paraId="5AA0B32D" w14:textId="77777777" w:rsidR="00B73194" w:rsidRDefault="00B73194" w:rsidP="000A39C9">
            <w:pPr>
              <w:ind w:left="216" w:hanging="216"/>
              <w:rPr>
                <w:rFonts w:cstheme="minorHAnsi"/>
              </w:rPr>
            </w:pPr>
            <w:r>
              <w:rPr>
                <w:rFonts w:cstheme="minorHAnsi"/>
              </w:rPr>
              <w:t>TSO has already included $1</w:t>
            </w:r>
            <w:r w:rsidR="00372DD5">
              <w:rPr>
                <w:rFonts w:cstheme="minorHAnsi"/>
              </w:rPr>
              <w:t>2,000</w:t>
            </w:r>
            <w:r>
              <w:rPr>
                <w:rFonts w:cstheme="minorHAnsi"/>
              </w:rPr>
              <w:t xml:space="preserve"> as Total Income from </w:t>
            </w:r>
            <w:r w:rsidR="00372DD5">
              <w:rPr>
                <w:rFonts w:cstheme="minorHAnsi"/>
              </w:rPr>
              <w:t xml:space="preserve">the 2 </w:t>
            </w:r>
            <w:r>
              <w:rPr>
                <w:rFonts w:cstheme="minorHAnsi"/>
              </w:rPr>
              <w:t>Form</w:t>
            </w:r>
            <w:r w:rsidR="00372DD5">
              <w:rPr>
                <w:rFonts w:cstheme="minorHAnsi"/>
              </w:rPr>
              <w:t>s</w:t>
            </w:r>
            <w:r>
              <w:rPr>
                <w:rFonts w:cstheme="minorHAnsi"/>
              </w:rPr>
              <w:t xml:space="preserve"> 1099-MISC.  Now enter the $1</w:t>
            </w:r>
            <w:r w:rsidR="00372DD5">
              <w:rPr>
                <w:rFonts w:cstheme="minorHAnsi"/>
              </w:rPr>
              <w:t xml:space="preserve">76 </w:t>
            </w:r>
            <w:r w:rsidR="0076627F">
              <w:rPr>
                <w:rFonts w:cstheme="minorHAnsi"/>
              </w:rPr>
              <w:t xml:space="preserve">as the </w:t>
            </w:r>
            <w:r>
              <w:rPr>
                <w:rFonts w:cstheme="minorHAnsi"/>
              </w:rPr>
              <w:t xml:space="preserve">cash income </w:t>
            </w:r>
            <w:r w:rsidR="00D40729">
              <w:rPr>
                <w:rFonts w:cstheme="minorHAnsi"/>
              </w:rPr>
              <w:t>Laura</w:t>
            </w:r>
            <w:r>
              <w:rPr>
                <w:rFonts w:cstheme="minorHAnsi"/>
              </w:rPr>
              <w:t xml:space="preserve"> received </w:t>
            </w:r>
          </w:p>
          <w:p w14:paraId="5AA0B32E" w14:textId="77777777" w:rsidR="00B73194" w:rsidRPr="005C5169" w:rsidRDefault="00B73194" w:rsidP="00CA660E">
            <w:pPr>
              <w:ind w:left="216" w:hanging="216"/>
              <w:rPr>
                <w:rFonts w:cstheme="minorHAnsi"/>
              </w:rPr>
            </w:pPr>
            <w:r>
              <w:rPr>
                <w:rFonts w:cstheme="minorHAnsi"/>
              </w:rPr>
              <w:t>TSO transfers the total income ($</w:t>
            </w:r>
            <w:r w:rsidR="00372DD5">
              <w:rPr>
                <w:rFonts w:cstheme="minorHAnsi"/>
              </w:rPr>
              <w:t>1</w:t>
            </w:r>
            <w:r>
              <w:rPr>
                <w:rFonts w:cstheme="minorHAnsi"/>
              </w:rPr>
              <w:t>2,</w:t>
            </w:r>
            <w:r w:rsidR="00372DD5">
              <w:rPr>
                <w:rFonts w:cstheme="minorHAnsi"/>
              </w:rPr>
              <w:t>176</w:t>
            </w:r>
            <w:r>
              <w:rPr>
                <w:rFonts w:cstheme="minorHAnsi"/>
              </w:rPr>
              <w:t xml:space="preserve">) to </w:t>
            </w:r>
            <w:r w:rsidR="00D735B7">
              <w:rPr>
                <w:rFonts w:cstheme="minorHAnsi"/>
              </w:rPr>
              <w:t>Sch</w:t>
            </w:r>
            <w:r>
              <w:rPr>
                <w:rFonts w:cstheme="minorHAnsi"/>
              </w:rPr>
              <w:t xml:space="preserve"> C Line 1</w:t>
            </w:r>
          </w:p>
        </w:tc>
      </w:tr>
      <w:tr w:rsidR="00372DD5" w:rsidRPr="005C5169" w14:paraId="5AA0B334" w14:textId="77777777" w:rsidTr="00A214F3">
        <w:trPr>
          <w:cantSplit/>
        </w:trPr>
        <w:tc>
          <w:tcPr>
            <w:tcW w:w="0" w:type="auto"/>
            <w:shd w:val="clear" w:color="auto" w:fill="E2EFD9" w:themeFill="accent6" w:themeFillTint="33"/>
          </w:tcPr>
          <w:p w14:paraId="5AA0B330" w14:textId="77777777" w:rsidR="00372DD5" w:rsidRPr="005C5169" w:rsidRDefault="00372DD5" w:rsidP="00D735B7">
            <w:pPr>
              <w:rPr>
                <w:rFonts w:cstheme="minorHAnsi"/>
                <w:b/>
              </w:rPr>
            </w:pPr>
            <w:r>
              <w:rPr>
                <w:rFonts w:cstheme="minorHAnsi"/>
                <w:b/>
              </w:rPr>
              <w:t>7</w:t>
            </w:r>
            <w:r w:rsidR="00133090">
              <w:rPr>
                <w:rFonts w:cstheme="minorHAnsi"/>
                <w:b/>
              </w:rPr>
              <w:t>f</w:t>
            </w:r>
          </w:p>
        </w:tc>
        <w:tc>
          <w:tcPr>
            <w:tcW w:w="1837" w:type="dxa"/>
            <w:shd w:val="clear" w:color="auto" w:fill="E2EFD9" w:themeFill="accent6" w:themeFillTint="33"/>
          </w:tcPr>
          <w:p w14:paraId="5AA0B331" w14:textId="77777777" w:rsidR="00372DD5" w:rsidRPr="008B0FF7" w:rsidRDefault="00372DD5" w:rsidP="00D735B7">
            <w:pPr>
              <w:rPr>
                <w:b/>
              </w:rPr>
            </w:pPr>
          </w:p>
        </w:tc>
        <w:tc>
          <w:tcPr>
            <w:tcW w:w="4357" w:type="dxa"/>
            <w:shd w:val="clear" w:color="auto" w:fill="E2EFD9" w:themeFill="accent6" w:themeFillTint="33"/>
          </w:tcPr>
          <w:p w14:paraId="5AA0B332" w14:textId="77777777" w:rsidR="00372DD5" w:rsidRPr="005C5169" w:rsidRDefault="00372DD5" w:rsidP="00D735B7">
            <w:pPr>
              <w:ind w:left="216" w:hanging="216"/>
              <w:rPr>
                <w:rFonts w:cstheme="minorHAnsi"/>
                <w:b/>
              </w:rPr>
            </w:pPr>
          </w:p>
        </w:tc>
        <w:tc>
          <w:tcPr>
            <w:tcW w:w="7793" w:type="dxa"/>
            <w:shd w:val="clear" w:color="auto" w:fill="E2EFD9" w:themeFill="accent6" w:themeFillTint="33"/>
          </w:tcPr>
          <w:p w14:paraId="5AA0B333" w14:textId="77777777" w:rsidR="00372DD5" w:rsidRPr="005C5169" w:rsidRDefault="00D735B7" w:rsidP="00D735B7">
            <w:pPr>
              <w:ind w:left="216" w:hanging="216"/>
              <w:rPr>
                <w:rFonts w:cstheme="minorHAnsi"/>
                <w:b/>
              </w:rPr>
            </w:pPr>
            <w:r>
              <w:rPr>
                <w:rFonts w:cstheme="minorHAnsi"/>
                <w:b/>
              </w:rPr>
              <w:t>Sch</w:t>
            </w:r>
            <w:r w:rsidR="00372DD5">
              <w:rPr>
                <w:rFonts w:cstheme="minorHAnsi"/>
                <w:b/>
              </w:rPr>
              <w:t xml:space="preserve">edule C - </w:t>
            </w:r>
            <w:r w:rsidR="00133090">
              <w:rPr>
                <w:rFonts w:cstheme="minorHAnsi"/>
                <w:b/>
              </w:rPr>
              <w:t>Car and Truck Expenses</w:t>
            </w:r>
          </w:p>
        </w:tc>
      </w:tr>
      <w:tr w:rsidR="00133090" w:rsidRPr="005C5169" w14:paraId="5AA0B339" w14:textId="77777777" w:rsidTr="00A214F3">
        <w:trPr>
          <w:cantSplit/>
        </w:trPr>
        <w:tc>
          <w:tcPr>
            <w:tcW w:w="0" w:type="auto"/>
          </w:tcPr>
          <w:p w14:paraId="5AA0B335" w14:textId="77777777" w:rsidR="00133090" w:rsidRPr="005C5169" w:rsidRDefault="00133090" w:rsidP="00D735B7">
            <w:pPr>
              <w:ind w:left="576" w:hanging="216"/>
              <w:rPr>
                <w:rFonts w:cstheme="minorHAnsi"/>
              </w:rPr>
            </w:pPr>
          </w:p>
        </w:tc>
        <w:tc>
          <w:tcPr>
            <w:tcW w:w="1837" w:type="dxa"/>
          </w:tcPr>
          <w:p w14:paraId="5AA0B336" w14:textId="77777777" w:rsidR="00133090" w:rsidRPr="005C5169" w:rsidRDefault="00133090" w:rsidP="00D735B7">
            <w:pPr>
              <w:ind w:left="576" w:hanging="216"/>
              <w:rPr>
                <w:rFonts w:cstheme="minorHAnsi"/>
              </w:rPr>
            </w:pPr>
          </w:p>
        </w:tc>
        <w:tc>
          <w:tcPr>
            <w:tcW w:w="4357" w:type="dxa"/>
          </w:tcPr>
          <w:p w14:paraId="5AA0B337" w14:textId="77777777" w:rsidR="00133090" w:rsidRPr="000A39C9" w:rsidRDefault="00133090" w:rsidP="00D735B7">
            <w:pPr>
              <w:ind w:left="216" w:hanging="216"/>
              <w:rPr>
                <w:rFonts w:cstheme="minorHAnsi"/>
                <w:b/>
              </w:rPr>
            </w:pPr>
            <w:r>
              <w:rPr>
                <w:rFonts w:cstheme="minorHAnsi"/>
                <w:kern w:val="0"/>
              </w:rPr>
              <w:t xml:space="preserve">Federal section \ Income \ Enter Myself \ </w:t>
            </w:r>
            <w:r>
              <w:rPr>
                <w:rFonts w:ascii="Arial" w:eastAsia="Times New Roman" w:hAnsi="Arial" w:cs="Arial"/>
                <w:kern w:val="0"/>
              </w:rPr>
              <w:t>Profit or Loss From A Business (</w:t>
            </w:r>
            <w:r w:rsidR="00D735B7">
              <w:rPr>
                <w:rFonts w:ascii="Arial" w:eastAsia="Times New Roman" w:hAnsi="Arial" w:cs="Arial"/>
                <w:kern w:val="0"/>
              </w:rPr>
              <w:t>Sch</w:t>
            </w:r>
            <w:r>
              <w:rPr>
                <w:rFonts w:ascii="Arial" w:eastAsia="Times New Roman" w:hAnsi="Arial" w:cs="Arial"/>
                <w:kern w:val="0"/>
              </w:rPr>
              <w:t>edule C) \ Car &amp; Truck Expenses</w:t>
            </w:r>
          </w:p>
        </w:tc>
        <w:tc>
          <w:tcPr>
            <w:tcW w:w="7793" w:type="dxa"/>
          </w:tcPr>
          <w:p w14:paraId="5AA0B338" w14:textId="77777777" w:rsidR="00133090" w:rsidRPr="005C5169" w:rsidRDefault="00133090" w:rsidP="00D735B7">
            <w:pPr>
              <w:ind w:left="576" w:hanging="216"/>
              <w:rPr>
                <w:rFonts w:cstheme="minorHAnsi"/>
              </w:rPr>
            </w:pPr>
          </w:p>
        </w:tc>
      </w:tr>
      <w:tr w:rsidR="00133090" w:rsidRPr="005C5169" w14:paraId="5AA0B33E" w14:textId="77777777" w:rsidTr="00A214F3">
        <w:trPr>
          <w:cantSplit/>
        </w:trPr>
        <w:tc>
          <w:tcPr>
            <w:tcW w:w="0" w:type="auto"/>
          </w:tcPr>
          <w:p w14:paraId="5AA0B33A" w14:textId="77777777" w:rsidR="00133090" w:rsidRPr="005C5169" w:rsidRDefault="00133090" w:rsidP="00D735B7">
            <w:pPr>
              <w:ind w:left="576" w:hanging="216"/>
              <w:rPr>
                <w:rFonts w:cstheme="minorHAnsi"/>
              </w:rPr>
            </w:pPr>
          </w:p>
        </w:tc>
        <w:tc>
          <w:tcPr>
            <w:tcW w:w="1837" w:type="dxa"/>
          </w:tcPr>
          <w:p w14:paraId="5AA0B33B" w14:textId="77777777" w:rsidR="00133090" w:rsidRPr="005C5169" w:rsidRDefault="00133090" w:rsidP="00D735B7">
            <w:pPr>
              <w:ind w:left="576" w:hanging="216"/>
              <w:rPr>
                <w:rFonts w:cstheme="minorHAnsi"/>
              </w:rPr>
            </w:pPr>
          </w:p>
        </w:tc>
        <w:tc>
          <w:tcPr>
            <w:tcW w:w="4357" w:type="dxa"/>
          </w:tcPr>
          <w:p w14:paraId="5AA0B33C" w14:textId="77777777" w:rsidR="00133090" w:rsidRPr="005C5169" w:rsidRDefault="00133090" w:rsidP="00D735B7">
            <w:pPr>
              <w:ind w:left="216" w:hanging="216"/>
              <w:rPr>
                <w:rFonts w:cstheme="minorHAnsi"/>
              </w:rPr>
            </w:pPr>
            <w:r>
              <w:rPr>
                <w:rFonts w:cstheme="minorHAnsi"/>
              </w:rPr>
              <w:t>Description of Vehicle</w:t>
            </w:r>
          </w:p>
        </w:tc>
        <w:tc>
          <w:tcPr>
            <w:tcW w:w="7793" w:type="dxa"/>
          </w:tcPr>
          <w:p w14:paraId="5AA0B33D" w14:textId="77777777" w:rsidR="00133090" w:rsidRPr="005C5169" w:rsidRDefault="00133090" w:rsidP="00133090">
            <w:pPr>
              <w:ind w:left="216" w:hanging="216"/>
              <w:rPr>
                <w:rFonts w:cstheme="minorHAnsi"/>
              </w:rPr>
            </w:pPr>
            <w:r>
              <w:rPr>
                <w:rFonts w:cstheme="minorHAnsi"/>
              </w:rPr>
              <w:t>Enter any description of vehicle (CHEVY IMPALA)</w:t>
            </w:r>
          </w:p>
        </w:tc>
      </w:tr>
      <w:tr w:rsidR="00133090" w:rsidRPr="005C5169" w14:paraId="5AA0B343" w14:textId="77777777" w:rsidTr="00A214F3">
        <w:trPr>
          <w:cantSplit/>
        </w:trPr>
        <w:tc>
          <w:tcPr>
            <w:tcW w:w="0" w:type="auto"/>
          </w:tcPr>
          <w:p w14:paraId="5AA0B33F" w14:textId="77777777" w:rsidR="00133090" w:rsidRPr="005C5169" w:rsidRDefault="00133090" w:rsidP="00D735B7">
            <w:pPr>
              <w:ind w:left="576" w:hanging="216"/>
              <w:rPr>
                <w:rFonts w:cstheme="minorHAnsi"/>
              </w:rPr>
            </w:pPr>
          </w:p>
        </w:tc>
        <w:tc>
          <w:tcPr>
            <w:tcW w:w="1837" w:type="dxa"/>
          </w:tcPr>
          <w:p w14:paraId="5AA0B340" w14:textId="77777777" w:rsidR="00133090" w:rsidRPr="005C5169" w:rsidRDefault="00133090" w:rsidP="00D735B7">
            <w:pPr>
              <w:ind w:left="576" w:hanging="216"/>
              <w:rPr>
                <w:rFonts w:cstheme="minorHAnsi"/>
              </w:rPr>
            </w:pPr>
          </w:p>
        </w:tc>
        <w:tc>
          <w:tcPr>
            <w:tcW w:w="4357" w:type="dxa"/>
          </w:tcPr>
          <w:p w14:paraId="5AA0B341" w14:textId="77777777" w:rsidR="00133090" w:rsidRPr="008D4A87" w:rsidRDefault="00133090" w:rsidP="00D735B7">
            <w:pPr>
              <w:ind w:left="216" w:hanging="216"/>
              <w:rPr>
                <w:rFonts w:cstheme="minorHAnsi"/>
              </w:rPr>
            </w:pPr>
            <w:r w:rsidRPr="008D4A87">
              <w:rPr>
                <w:rFonts w:ascii="Arial" w:hAnsi="Arial" w:cs="Arial"/>
                <w:shd w:val="clear" w:color="auto" w:fill="FFFFFF"/>
              </w:rPr>
              <w:t xml:space="preserve">Date </w:t>
            </w:r>
            <w:r>
              <w:rPr>
                <w:rFonts w:ascii="Arial" w:hAnsi="Arial" w:cs="Arial"/>
                <w:shd w:val="clear" w:color="auto" w:fill="FFFFFF"/>
              </w:rPr>
              <w:t>Y</w:t>
            </w:r>
            <w:r w:rsidRPr="008D4A87">
              <w:rPr>
                <w:rFonts w:ascii="Arial" w:hAnsi="Arial" w:cs="Arial"/>
                <w:shd w:val="clear" w:color="auto" w:fill="FFFFFF"/>
              </w:rPr>
              <w:t xml:space="preserve">ou </w:t>
            </w:r>
            <w:r>
              <w:rPr>
                <w:rFonts w:ascii="Arial" w:hAnsi="Arial" w:cs="Arial"/>
                <w:shd w:val="clear" w:color="auto" w:fill="FFFFFF"/>
              </w:rPr>
              <w:t>P</w:t>
            </w:r>
            <w:r w:rsidRPr="008D4A87">
              <w:rPr>
                <w:rFonts w:ascii="Arial" w:hAnsi="Arial" w:cs="Arial"/>
                <w:shd w:val="clear" w:color="auto" w:fill="FFFFFF"/>
              </w:rPr>
              <w:t xml:space="preserve">laced </w:t>
            </w:r>
            <w:r>
              <w:rPr>
                <w:rFonts w:ascii="Arial" w:hAnsi="Arial" w:cs="Arial"/>
                <w:shd w:val="clear" w:color="auto" w:fill="FFFFFF"/>
              </w:rPr>
              <w:t>Y</w:t>
            </w:r>
            <w:r w:rsidRPr="008D4A87">
              <w:rPr>
                <w:rFonts w:ascii="Arial" w:hAnsi="Arial" w:cs="Arial"/>
                <w:shd w:val="clear" w:color="auto" w:fill="FFFFFF"/>
              </w:rPr>
              <w:t xml:space="preserve">our </w:t>
            </w:r>
            <w:r>
              <w:rPr>
                <w:rFonts w:ascii="Arial" w:hAnsi="Arial" w:cs="Arial"/>
                <w:shd w:val="clear" w:color="auto" w:fill="FFFFFF"/>
              </w:rPr>
              <w:t>V</w:t>
            </w:r>
            <w:r w:rsidRPr="008D4A87">
              <w:rPr>
                <w:rFonts w:ascii="Arial" w:hAnsi="Arial" w:cs="Arial"/>
                <w:shd w:val="clear" w:color="auto" w:fill="FFFFFF"/>
              </w:rPr>
              <w:t xml:space="preserve">ehicle in </w:t>
            </w:r>
            <w:r>
              <w:rPr>
                <w:rFonts w:ascii="Arial" w:hAnsi="Arial" w:cs="Arial"/>
                <w:shd w:val="clear" w:color="auto" w:fill="FFFFFF"/>
              </w:rPr>
              <w:t>S</w:t>
            </w:r>
            <w:r w:rsidRPr="008D4A87">
              <w:rPr>
                <w:rFonts w:ascii="Arial" w:hAnsi="Arial" w:cs="Arial"/>
                <w:shd w:val="clear" w:color="auto" w:fill="FFFFFF"/>
              </w:rPr>
              <w:t xml:space="preserve">ervice for </w:t>
            </w:r>
            <w:r>
              <w:rPr>
                <w:rFonts w:ascii="Arial" w:hAnsi="Arial" w:cs="Arial"/>
                <w:shd w:val="clear" w:color="auto" w:fill="FFFFFF"/>
              </w:rPr>
              <w:t>B</w:t>
            </w:r>
            <w:r w:rsidRPr="008D4A87">
              <w:rPr>
                <w:rFonts w:ascii="Arial" w:hAnsi="Arial" w:cs="Arial"/>
                <w:shd w:val="clear" w:color="auto" w:fill="FFFFFF"/>
              </w:rPr>
              <w:t xml:space="preserve">usiness </w:t>
            </w:r>
            <w:r>
              <w:rPr>
                <w:rFonts w:ascii="Arial" w:hAnsi="Arial" w:cs="Arial"/>
                <w:shd w:val="clear" w:color="auto" w:fill="FFFFFF"/>
              </w:rPr>
              <w:t>P</w:t>
            </w:r>
            <w:r w:rsidRPr="008D4A87">
              <w:rPr>
                <w:rFonts w:ascii="Arial" w:hAnsi="Arial" w:cs="Arial"/>
                <w:shd w:val="clear" w:color="auto" w:fill="FFFFFF"/>
              </w:rPr>
              <w:t>urposes</w:t>
            </w:r>
          </w:p>
        </w:tc>
        <w:tc>
          <w:tcPr>
            <w:tcW w:w="7793" w:type="dxa"/>
          </w:tcPr>
          <w:p w14:paraId="5AA0B342" w14:textId="77777777" w:rsidR="00133090" w:rsidRPr="005C5169" w:rsidRDefault="00133090" w:rsidP="00133090">
            <w:pPr>
              <w:ind w:left="216" w:hanging="216"/>
              <w:rPr>
                <w:rFonts w:cstheme="minorHAnsi"/>
              </w:rPr>
            </w:pPr>
            <w:r w:rsidRPr="005C5169">
              <w:rPr>
                <w:rFonts w:cstheme="minorHAnsi"/>
              </w:rPr>
              <w:t>Enter 0</w:t>
            </w:r>
            <w:r>
              <w:rPr>
                <w:rFonts w:cstheme="minorHAnsi"/>
              </w:rPr>
              <w:t>7</w:t>
            </w:r>
            <w:r w:rsidRPr="005C5169">
              <w:rPr>
                <w:rFonts w:cstheme="minorHAnsi"/>
              </w:rPr>
              <w:t>/0</w:t>
            </w:r>
            <w:r>
              <w:rPr>
                <w:rFonts w:cstheme="minorHAnsi"/>
              </w:rPr>
              <w:t>1</w:t>
            </w:r>
            <w:r w:rsidRPr="005C5169">
              <w:rPr>
                <w:rFonts w:cstheme="minorHAnsi"/>
              </w:rPr>
              <w:t>/20</w:t>
            </w:r>
            <w:r>
              <w:rPr>
                <w:rFonts w:cstheme="minorHAnsi"/>
              </w:rPr>
              <w:t>11</w:t>
            </w:r>
            <w:r w:rsidRPr="005C5169">
              <w:rPr>
                <w:rFonts w:cstheme="minorHAnsi"/>
              </w:rPr>
              <w:t xml:space="preserve"> as the date the car was placed into service for the business</w:t>
            </w:r>
          </w:p>
        </w:tc>
      </w:tr>
      <w:tr w:rsidR="00133090" w:rsidRPr="005C5169" w14:paraId="5AA0B348" w14:textId="77777777" w:rsidTr="00A214F3">
        <w:trPr>
          <w:cantSplit/>
        </w:trPr>
        <w:tc>
          <w:tcPr>
            <w:tcW w:w="0" w:type="auto"/>
          </w:tcPr>
          <w:p w14:paraId="5AA0B344" w14:textId="77777777" w:rsidR="00133090" w:rsidRPr="005C5169" w:rsidRDefault="00133090" w:rsidP="00D735B7">
            <w:pPr>
              <w:ind w:left="576" w:hanging="216"/>
              <w:rPr>
                <w:rFonts w:cstheme="minorHAnsi"/>
              </w:rPr>
            </w:pPr>
          </w:p>
        </w:tc>
        <w:tc>
          <w:tcPr>
            <w:tcW w:w="1837" w:type="dxa"/>
          </w:tcPr>
          <w:p w14:paraId="5AA0B345" w14:textId="77777777" w:rsidR="00133090" w:rsidRPr="005C5169" w:rsidRDefault="00133090" w:rsidP="00D735B7">
            <w:pPr>
              <w:ind w:left="576" w:hanging="216"/>
              <w:rPr>
                <w:rFonts w:cstheme="minorHAnsi"/>
              </w:rPr>
            </w:pPr>
          </w:p>
        </w:tc>
        <w:tc>
          <w:tcPr>
            <w:tcW w:w="4357" w:type="dxa"/>
          </w:tcPr>
          <w:p w14:paraId="5AA0B346" w14:textId="77777777" w:rsidR="00133090" w:rsidRPr="005C5169" w:rsidRDefault="00133090" w:rsidP="00D735B7">
            <w:pPr>
              <w:ind w:left="216" w:hanging="216"/>
              <w:rPr>
                <w:rFonts w:cstheme="minorHAnsi"/>
              </w:rPr>
            </w:pPr>
            <w:r>
              <w:rPr>
                <w:rFonts w:cstheme="minorHAnsi"/>
              </w:rPr>
              <w:t>Business Miles</w:t>
            </w:r>
          </w:p>
        </w:tc>
        <w:tc>
          <w:tcPr>
            <w:tcW w:w="7793" w:type="dxa"/>
          </w:tcPr>
          <w:p w14:paraId="5AA0B347" w14:textId="77777777" w:rsidR="00133090" w:rsidRPr="005C5169" w:rsidRDefault="00133090" w:rsidP="00133090">
            <w:pPr>
              <w:ind w:left="216" w:hanging="216"/>
              <w:rPr>
                <w:rFonts w:cstheme="minorHAnsi"/>
              </w:rPr>
            </w:pPr>
            <w:r w:rsidRPr="005C5169">
              <w:rPr>
                <w:rFonts w:cstheme="minorHAnsi"/>
              </w:rPr>
              <w:t xml:space="preserve">Enter </w:t>
            </w:r>
            <w:r>
              <w:rPr>
                <w:rFonts w:cstheme="minorHAnsi"/>
              </w:rPr>
              <w:t>366</w:t>
            </w:r>
            <w:r w:rsidRPr="005C5169">
              <w:rPr>
                <w:rFonts w:cstheme="minorHAnsi"/>
              </w:rPr>
              <w:t xml:space="preserve"> business miles</w:t>
            </w:r>
            <w:r>
              <w:rPr>
                <w:rFonts w:cstheme="minorHAnsi"/>
              </w:rPr>
              <w:t>.  TSO calculates the business mileage expense of $210 (366 miles x $.575 per mile)</w:t>
            </w:r>
          </w:p>
        </w:tc>
      </w:tr>
      <w:tr w:rsidR="00133090" w:rsidRPr="005C5169" w14:paraId="5AA0B34D" w14:textId="77777777" w:rsidTr="00A214F3">
        <w:trPr>
          <w:cantSplit/>
        </w:trPr>
        <w:tc>
          <w:tcPr>
            <w:tcW w:w="0" w:type="auto"/>
          </w:tcPr>
          <w:p w14:paraId="5AA0B349" w14:textId="77777777" w:rsidR="00133090" w:rsidRPr="005C5169" w:rsidRDefault="00133090" w:rsidP="00D735B7">
            <w:pPr>
              <w:ind w:left="576" w:hanging="216"/>
              <w:rPr>
                <w:rFonts w:cstheme="minorHAnsi"/>
              </w:rPr>
            </w:pPr>
          </w:p>
        </w:tc>
        <w:tc>
          <w:tcPr>
            <w:tcW w:w="1837" w:type="dxa"/>
          </w:tcPr>
          <w:p w14:paraId="5AA0B34A" w14:textId="77777777" w:rsidR="00133090" w:rsidRPr="005C5169" w:rsidRDefault="00133090" w:rsidP="00D735B7">
            <w:pPr>
              <w:ind w:left="576" w:hanging="216"/>
              <w:rPr>
                <w:rFonts w:cstheme="minorHAnsi"/>
              </w:rPr>
            </w:pPr>
          </w:p>
        </w:tc>
        <w:tc>
          <w:tcPr>
            <w:tcW w:w="4357" w:type="dxa"/>
          </w:tcPr>
          <w:p w14:paraId="5AA0B34B" w14:textId="77777777" w:rsidR="00133090" w:rsidRPr="005C5169" w:rsidRDefault="00133090" w:rsidP="00D735B7">
            <w:pPr>
              <w:ind w:left="216" w:hanging="216"/>
              <w:rPr>
                <w:rFonts w:cstheme="minorHAnsi"/>
              </w:rPr>
            </w:pPr>
            <w:r>
              <w:rPr>
                <w:rFonts w:cstheme="minorHAnsi"/>
              </w:rPr>
              <w:t>Other</w:t>
            </w:r>
          </w:p>
        </w:tc>
        <w:tc>
          <w:tcPr>
            <w:tcW w:w="7793" w:type="dxa"/>
          </w:tcPr>
          <w:p w14:paraId="5AA0B34C" w14:textId="77777777" w:rsidR="00133090" w:rsidRPr="005C5169" w:rsidRDefault="00133090" w:rsidP="00D735B7">
            <w:pPr>
              <w:ind w:left="216" w:hanging="216"/>
              <w:rPr>
                <w:rFonts w:cstheme="minorHAnsi"/>
              </w:rPr>
            </w:pPr>
            <w:r>
              <w:rPr>
                <w:rFonts w:cstheme="minorHAnsi"/>
              </w:rPr>
              <w:t>Enter 10,000 as other miles</w:t>
            </w:r>
          </w:p>
        </w:tc>
      </w:tr>
      <w:tr w:rsidR="00133090" w:rsidRPr="005C5169" w14:paraId="5AA0B352" w14:textId="77777777" w:rsidTr="00A214F3">
        <w:trPr>
          <w:cantSplit/>
        </w:trPr>
        <w:tc>
          <w:tcPr>
            <w:tcW w:w="0" w:type="auto"/>
          </w:tcPr>
          <w:p w14:paraId="5AA0B34E" w14:textId="77777777" w:rsidR="00133090" w:rsidRPr="005C5169" w:rsidRDefault="00133090" w:rsidP="00D735B7">
            <w:pPr>
              <w:ind w:left="576" w:hanging="216"/>
              <w:rPr>
                <w:rFonts w:cstheme="minorHAnsi"/>
              </w:rPr>
            </w:pPr>
          </w:p>
        </w:tc>
        <w:tc>
          <w:tcPr>
            <w:tcW w:w="1837" w:type="dxa"/>
          </w:tcPr>
          <w:p w14:paraId="5AA0B34F" w14:textId="77777777" w:rsidR="00133090" w:rsidRPr="005C5169" w:rsidRDefault="00133090" w:rsidP="00D735B7">
            <w:pPr>
              <w:ind w:left="576" w:hanging="216"/>
              <w:rPr>
                <w:rFonts w:cstheme="minorHAnsi"/>
              </w:rPr>
            </w:pPr>
          </w:p>
        </w:tc>
        <w:tc>
          <w:tcPr>
            <w:tcW w:w="4357" w:type="dxa"/>
          </w:tcPr>
          <w:p w14:paraId="5AA0B350" w14:textId="77777777" w:rsidR="00133090" w:rsidRPr="005C5169" w:rsidRDefault="00133090" w:rsidP="00D735B7">
            <w:pPr>
              <w:ind w:left="216" w:hanging="216"/>
              <w:rPr>
                <w:rFonts w:cstheme="minorHAnsi"/>
              </w:rPr>
            </w:pPr>
            <w:r>
              <w:rPr>
                <w:rFonts w:cstheme="minorHAnsi"/>
              </w:rPr>
              <w:t>Checkboxes</w:t>
            </w:r>
          </w:p>
        </w:tc>
        <w:tc>
          <w:tcPr>
            <w:tcW w:w="7793" w:type="dxa"/>
          </w:tcPr>
          <w:p w14:paraId="5AA0B351" w14:textId="77777777" w:rsidR="00133090" w:rsidRPr="005C5169" w:rsidRDefault="00133090" w:rsidP="00EB4D0B">
            <w:pPr>
              <w:shd w:val="clear" w:color="auto" w:fill="FFFFFF"/>
              <w:ind w:left="216" w:hanging="216"/>
              <w:rPr>
                <w:rFonts w:cstheme="minorHAnsi"/>
              </w:rPr>
            </w:pPr>
            <w:r>
              <w:rPr>
                <w:rFonts w:cstheme="minorHAnsi"/>
              </w:rPr>
              <w:t>Do no</w:t>
            </w:r>
            <w:r w:rsidR="0076627F">
              <w:rPr>
                <w:rFonts w:cstheme="minorHAnsi"/>
              </w:rPr>
              <w:t>t</w:t>
            </w:r>
            <w:r>
              <w:rPr>
                <w:rFonts w:cstheme="minorHAnsi"/>
              </w:rPr>
              <w:t xml:space="preserve"> check box that says, </w:t>
            </w:r>
            <w:r w:rsidRPr="008D4A87">
              <w:rPr>
                <w:rFonts w:cstheme="minorHAnsi"/>
              </w:rPr>
              <w:t>"</w:t>
            </w:r>
            <w:r w:rsidRPr="008D4A87">
              <w:rPr>
                <w:rFonts w:ascii="Arial" w:eastAsia="Times New Roman" w:hAnsi="Arial" w:cs="Arial"/>
                <w:kern w:val="0"/>
              </w:rPr>
              <w:t>Check if you have (or your spouse has) another vehicle available for personal use</w:t>
            </w:r>
            <w:r>
              <w:rPr>
                <w:rFonts w:ascii="Arial" w:eastAsia="Times New Roman" w:hAnsi="Arial" w:cs="Arial"/>
                <w:kern w:val="0"/>
              </w:rPr>
              <w:t>"</w:t>
            </w:r>
            <w:r w:rsidR="00EB4D0B">
              <w:rPr>
                <w:rFonts w:ascii="Arial" w:eastAsia="Times New Roman" w:hAnsi="Arial" w:cs="Arial"/>
                <w:kern w:val="0"/>
              </w:rPr>
              <w:t xml:space="preserve"> since Laura only has one car</w:t>
            </w:r>
          </w:p>
        </w:tc>
      </w:tr>
      <w:tr w:rsidR="00133090" w:rsidRPr="005C5169" w14:paraId="5AA0B357" w14:textId="77777777" w:rsidTr="00A214F3">
        <w:trPr>
          <w:cantSplit/>
        </w:trPr>
        <w:tc>
          <w:tcPr>
            <w:tcW w:w="0" w:type="auto"/>
          </w:tcPr>
          <w:p w14:paraId="5AA0B353" w14:textId="77777777" w:rsidR="00133090" w:rsidRPr="005C5169" w:rsidRDefault="00133090" w:rsidP="00D735B7">
            <w:pPr>
              <w:ind w:left="576" w:hanging="216"/>
              <w:rPr>
                <w:rFonts w:cstheme="minorHAnsi"/>
              </w:rPr>
            </w:pPr>
          </w:p>
        </w:tc>
        <w:tc>
          <w:tcPr>
            <w:tcW w:w="1837" w:type="dxa"/>
          </w:tcPr>
          <w:p w14:paraId="5AA0B354" w14:textId="77777777" w:rsidR="00133090" w:rsidRPr="005C5169" w:rsidRDefault="00133090" w:rsidP="00D735B7">
            <w:pPr>
              <w:ind w:left="576" w:hanging="216"/>
              <w:rPr>
                <w:rFonts w:cstheme="minorHAnsi"/>
              </w:rPr>
            </w:pPr>
          </w:p>
        </w:tc>
        <w:tc>
          <w:tcPr>
            <w:tcW w:w="4357" w:type="dxa"/>
          </w:tcPr>
          <w:p w14:paraId="5AA0B355" w14:textId="77777777" w:rsidR="00133090" w:rsidRPr="005C5169" w:rsidRDefault="00133090" w:rsidP="00D735B7">
            <w:pPr>
              <w:ind w:left="216" w:hanging="216"/>
              <w:rPr>
                <w:rFonts w:cstheme="minorHAnsi"/>
              </w:rPr>
            </w:pPr>
          </w:p>
        </w:tc>
        <w:tc>
          <w:tcPr>
            <w:tcW w:w="7793" w:type="dxa"/>
          </w:tcPr>
          <w:p w14:paraId="5AA0B356" w14:textId="77777777" w:rsidR="00133090" w:rsidRPr="005C5169" w:rsidRDefault="00133090" w:rsidP="0076627F">
            <w:pPr>
              <w:ind w:left="216" w:hanging="216"/>
              <w:rPr>
                <w:rFonts w:cstheme="minorHAnsi"/>
              </w:rPr>
            </w:pPr>
            <w:r>
              <w:rPr>
                <w:rFonts w:cstheme="minorHAnsi"/>
              </w:rPr>
              <w:t xml:space="preserve">Check box that says, </w:t>
            </w:r>
            <w:r w:rsidRPr="008D4A87">
              <w:rPr>
                <w:rFonts w:cstheme="minorHAnsi"/>
              </w:rPr>
              <w:t>"</w:t>
            </w:r>
            <w:r w:rsidRPr="008D4A87">
              <w:rPr>
                <w:rFonts w:ascii="Arial" w:hAnsi="Arial" w:cs="Arial"/>
                <w:shd w:val="clear" w:color="auto" w:fill="FFFFFF"/>
              </w:rPr>
              <w:t>Check if your vehicle was available for personal use during off-duty hours</w:t>
            </w:r>
            <w:r w:rsidR="0076627F">
              <w:rPr>
                <w:rFonts w:ascii="Arial" w:hAnsi="Arial" w:cs="Arial"/>
                <w:shd w:val="clear" w:color="auto" w:fill="FFFFFF"/>
              </w:rPr>
              <w:t>.</w:t>
            </w:r>
            <w:r>
              <w:rPr>
                <w:rFonts w:ascii="Arial" w:hAnsi="Arial" w:cs="Arial"/>
                <w:shd w:val="clear" w:color="auto" w:fill="FFFFFF"/>
              </w:rPr>
              <w:t>"</w:t>
            </w:r>
          </w:p>
        </w:tc>
      </w:tr>
      <w:tr w:rsidR="00133090" w:rsidRPr="005C5169" w14:paraId="5AA0B35C" w14:textId="77777777" w:rsidTr="00A214F3">
        <w:trPr>
          <w:cantSplit/>
        </w:trPr>
        <w:tc>
          <w:tcPr>
            <w:tcW w:w="0" w:type="auto"/>
          </w:tcPr>
          <w:p w14:paraId="5AA0B358" w14:textId="77777777" w:rsidR="00133090" w:rsidRPr="005C5169" w:rsidRDefault="00133090" w:rsidP="00D735B7">
            <w:pPr>
              <w:ind w:left="576" w:hanging="216"/>
              <w:rPr>
                <w:rFonts w:cstheme="minorHAnsi"/>
              </w:rPr>
            </w:pPr>
          </w:p>
        </w:tc>
        <w:tc>
          <w:tcPr>
            <w:tcW w:w="1837" w:type="dxa"/>
          </w:tcPr>
          <w:p w14:paraId="5AA0B359" w14:textId="77777777" w:rsidR="00133090" w:rsidRPr="005C5169" w:rsidRDefault="00133090" w:rsidP="00D735B7">
            <w:pPr>
              <w:ind w:left="576" w:hanging="216"/>
              <w:rPr>
                <w:rFonts w:cstheme="minorHAnsi"/>
              </w:rPr>
            </w:pPr>
          </w:p>
        </w:tc>
        <w:tc>
          <w:tcPr>
            <w:tcW w:w="4357" w:type="dxa"/>
          </w:tcPr>
          <w:p w14:paraId="5AA0B35A" w14:textId="77777777" w:rsidR="00133090" w:rsidRPr="005C5169" w:rsidRDefault="00133090" w:rsidP="00D735B7">
            <w:pPr>
              <w:ind w:left="216" w:hanging="216"/>
              <w:rPr>
                <w:rFonts w:cstheme="minorHAnsi"/>
              </w:rPr>
            </w:pPr>
          </w:p>
        </w:tc>
        <w:tc>
          <w:tcPr>
            <w:tcW w:w="7793" w:type="dxa"/>
          </w:tcPr>
          <w:p w14:paraId="5AA0B35B" w14:textId="77777777" w:rsidR="00133090" w:rsidRDefault="00133090" w:rsidP="00D735B7">
            <w:pPr>
              <w:ind w:left="216" w:hanging="216"/>
              <w:rPr>
                <w:rFonts w:cstheme="minorHAnsi"/>
              </w:rPr>
            </w:pPr>
            <w:r>
              <w:rPr>
                <w:rFonts w:cstheme="minorHAnsi"/>
              </w:rPr>
              <w:t xml:space="preserve">Check box that says, </w:t>
            </w:r>
            <w:r w:rsidRPr="008D4A87">
              <w:rPr>
                <w:rFonts w:cstheme="minorHAnsi"/>
              </w:rPr>
              <w:t>"</w:t>
            </w:r>
            <w:r w:rsidRPr="008D4A87">
              <w:rPr>
                <w:rFonts w:ascii="Arial" w:hAnsi="Arial" w:cs="Arial"/>
                <w:shd w:val="clear" w:color="auto" w:fill="FFFFFF"/>
              </w:rPr>
              <w:t>Check if you have evidence to support your deduction</w:t>
            </w:r>
            <w:r>
              <w:rPr>
                <w:rFonts w:ascii="Arial" w:hAnsi="Arial" w:cs="Arial"/>
                <w:color w:val="3F5173"/>
                <w:sz w:val="19"/>
                <w:szCs w:val="19"/>
                <w:shd w:val="clear" w:color="auto" w:fill="FFFFFF"/>
              </w:rPr>
              <w:t>."</w:t>
            </w:r>
          </w:p>
        </w:tc>
      </w:tr>
      <w:tr w:rsidR="00133090" w:rsidRPr="005C5169" w14:paraId="5AA0B361" w14:textId="77777777" w:rsidTr="00A214F3">
        <w:trPr>
          <w:cantSplit/>
        </w:trPr>
        <w:tc>
          <w:tcPr>
            <w:tcW w:w="0" w:type="auto"/>
          </w:tcPr>
          <w:p w14:paraId="5AA0B35D" w14:textId="77777777" w:rsidR="00133090" w:rsidRPr="005C5169" w:rsidRDefault="00133090" w:rsidP="00D735B7">
            <w:pPr>
              <w:ind w:left="576" w:hanging="216"/>
              <w:rPr>
                <w:rFonts w:cstheme="minorHAnsi"/>
              </w:rPr>
            </w:pPr>
          </w:p>
        </w:tc>
        <w:tc>
          <w:tcPr>
            <w:tcW w:w="1837" w:type="dxa"/>
          </w:tcPr>
          <w:p w14:paraId="5AA0B35E" w14:textId="77777777" w:rsidR="00133090" w:rsidRPr="005C5169" w:rsidRDefault="00133090" w:rsidP="00D735B7">
            <w:pPr>
              <w:ind w:left="576" w:hanging="216"/>
              <w:rPr>
                <w:rFonts w:cstheme="minorHAnsi"/>
              </w:rPr>
            </w:pPr>
          </w:p>
        </w:tc>
        <w:tc>
          <w:tcPr>
            <w:tcW w:w="4357" w:type="dxa"/>
          </w:tcPr>
          <w:p w14:paraId="5AA0B35F" w14:textId="77777777" w:rsidR="00133090" w:rsidRPr="005C5169" w:rsidRDefault="00133090" w:rsidP="00D735B7">
            <w:pPr>
              <w:ind w:left="216" w:hanging="216"/>
              <w:rPr>
                <w:rFonts w:cstheme="minorHAnsi"/>
              </w:rPr>
            </w:pPr>
          </w:p>
        </w:tc>
        <w:tc>
          <w:tcPr>
            <w:tcW w:w="7793" w:type="dxa"/>
          </w:tcPr>
          <w:p w14:paraId="5AA0B360" w14:textId="77777777" w:rsidR="00133090" w:rsidRDefault="00133090" w:rsidP="00D735B7">
            <w:pPr>
              <w:shd w:val="clear" w:color="auto" w:fill="FFFFFF"/>
              <w:rPr>
                <w:rFonts w:cstheme="minorHAnsi"/>
              </w:rPr>
            </w:pPr>
            <w:r>
              <w:rPr>
                <w:rFonts w:cstheme="minorHAnsi"/>
              </w:rPr>
              <w:t xml:space="preserve">Check box that says, </w:t>
            </w:r>
            <w:r w:rsidRPr="008D4A87">
              <w:rPr>
                <w:rFonts w:cstheme="minorHAnsi"/>
              </w:rPr>
              <w:t>"</w:t>
            </w:r>
            <w:r>
              <w:rPr>
                <w:rFonts w:cstheme="minorHAnsi"/>
              </w:rPr>
              <w:t>I</w:t>
            </w:r>
            <w:r w:rsidRPr="008D4A87">
              <w:rPr>
                <w:rFonts w:ascii="Arial" w:eastAsia="Times New Roman" w:hAnsi="Arial" w:cs="Arial"/>
                <w:kern w:val="0"/>
              </w:rPr>
              <w:t>f yes, check if the evidence is written.</w:t>
            </w:r>
            <w:r>
              <w:rPr>
                <w:rFonts w:ascii="Arial" w:eastAsia="Times New Roman" w:hAnsi="Arial" w:cs="Arial"/>
                <w:kern w:val="0"/>
              </w:rPr>
              <w:t>"</w:t>
            </w:r>
          </w:p>
        </w:tc>
      </w:tr>
      <w:tr w:rsidR="00133090" w:rsidRPr="005C5169" w14:paraId="5AA0B366" w14:textId="77777777" w:rsidTr="00A214F3">
        <w:trPr>
          <w:cantSplit/>
        </w:trPr>
        <w:tc>
          <w:tcPr>
            <w:tcW w:w="0" w:type="auto"/>
          </w:tcPr>
          <w:p w14:paraId="5AA0B362" w14:textId="77777777" w:rsidR="00133090" w:rsidRPr="005C5169" w:rsidRDefault="00133090" w:rsidP="00D735B7">
            <w:pPr>
              <w:ind w:left="576" w:hanging="216"/>
              <w:rPr>
                <w:rFonts w:cstheme="minorHAnsi"/>
              </w:rPr>
            </w:pPr>
          </w:p>
        </w:tc>
        <w:tc>
          <w:tcPr>
            <w:tcW w:w="1837" w:type="dxa"/>
          </w:tcPr>
          <w:p w14:paraId="5AA0B363" w14:textId="77777777" w:rsidR="00133090" w:rsidRPr="005C5169" w:rsidRDefault="00133090" w:rsidP="00D735B7">
            <w:pPr>
              <w:ind w:left="576" w:hanging="216"/>
              <w:rPr>
                <w:rFonts w:cstheme="minorHAnsi"/>
              </w:rPr>
            </w:pPr>
          </w:p>
        </w:tc>
        <w:tc>
          <w:tcPr>
            <w:tcW w:w="4357" w:type="dxa"/>
          </w:tcPr>
          <w:p w14:paraId="5AA0B364" w14:textId="77777777" w:rsidR="00133090" w:rsidRPr="005C5169" w:rsidRDefault="00133090" w:rsidP="00D735B7">
            <w:pPr>
              <w:ind w:left="216" w:hanging="216"/>
              <w:rPr>
                <w:rFonts w:cstheme="minorHAnsi"/>
              </w:rPr>
            </w:pPr>
          </w:p>
        </w:tc>
        <w:tc>
          <w:tcPr>
            <w:tcW w:w="7793" w:type="dxa"/>
          </w:tcPr>
          <w:p w14:paraId="5AA0B365" w14:textId="77777777" w:rsidR="00133090" w:rsidRDefault="00133090" w:rsidP="00E95662">
            <w:pPr>
              <w:ind w:left="216" w:hanging="216"/>
              <w:rPr>
                <w:rFonts w:cstheme="minorHAnsi"/>
              </w:rPr>
            </w:pPr>
            <w:r>
              <w:rPr>
                <w:rFonts w:cstheme="minorHAnsi"/>
              </w:rPr>
              <w:t>TSO transfers the $2</w:t>
            </w:r>
            <w:r w:rsidR="00E95662">
              <w:rPr>
                <w:rFonts w:cstheme="minorHAnsi"/>
              </w:rPr>
              <w:t>10</w:t>
            </w:r>
            <w:r>
              <w:rPr>
                <w:rFonts w:cstheme="minorHAnsi"/>
              </w:rPr>
              <w:t xml:space="preserve"> business mileage expense to </w:t>
            </w:r>
            <w:r w:rsidR="00D735B7">
              <w:rPr>
                <w:rFonts w:cstheme="minorHAnsi"/>
              </w:rPr>
              <w:t>Sch</w:t>
            </w:r>
            <w:r>
              <w:rPr>
                <w:rFonts w:cstheme="minorHAnsi"/>
              </w:rPr>
              <w:t xml:space="preserve"> C Line 9 &amp; all the other c</w:t>
            </w:r>
            <w:r w:rsidR="00D735B7">
              <w:rPr>
                <w:rFonts w:cstheme="minorHAnsi"/>
              </w:rPr>
              <w:t>ar &amp; truck info to Sch C Part IV</w:t>
            </w:r>
            <w:r>
              <w:rPr>
                <w:rFonts w:cstheme="minorHAnsi"/>
              </w:rPr>
              <w:t xml:space="preserve">  </w:t>
            </w:r>
          </w:p>
        </w:tc>
      </w:tr>
      <w:tr w:rsidR="00133090" w:rsidRPr="005C5169" w14:paraId="5AA0B36B" w14:textId="77777777" w:rsidTr="00A214F3">
        <w:trPr>
          <w:cantSplit/>
        </w:trPr>
        <w:tc>
          <w:tcPr>
            <w:tcW w:w="0" w:type="auto"/>
            <w:shd w:val="clear" w:color="auto" w:fill="E2EFD9" w:themeFill="accent6" w:themeFillTint="33"/>
          </w:tcPr>
          <w:p w14:paraId="5AA0B367" w14:textId="77777777" w:rsidR="00133090" w:rsidRPr="007D44B8" w:rsidRDefault="00133090" w:rsidP="00D735B7">
            <w:pPr>
              <w:rPr>
                <w:b/>
              </w:rPr>
            </w:pPr>
            <w:r w:rsidRPr="007D44B8">
              <w:rPr>
                <w:b/>
              </w:rPr>
              <w:t>7</w:t>
            </w:r>
            <w:r w:rsidR="00D735B7" w:rsidRPr="007D44B8">
              <w:rPr>
                <w:b/>
              </w:rPr>
              <w:t>g</w:t>
            </w:r>
          </w:p>
        </w:tc>
        <w:tc>
          <w:tcPr>
            <w:tcW w:w="1837" w:type="dxa"/>
            <w:shd w:val="clear" w:color="auto" w:fill="E2EFD9" w:themeFill="accent6" w:themeFillTint="33"/>
          </w:tcPr>
          <w:p w14:paraId="5AA0B368" w14:textId="77777777" w:rsidR="00133090" w:rsidRPr="008B0FF7" w:rsidRDefault="00133090" w:rsidP="00D735B7">
            <w:pPr>
              <w:rPr>
                <w:b/>
              </w:rPr>
            </w:pPr>
          </w:p>
        </w:tc>
        <w:tc>
          <w:tcPr>
            <w:tcW w:w="4357" w:type="dxa"/>
            <w:shd w:val="clear" w:color="auto" w:fill="E2EFD9" w:themeFill="accent6" w:themeFillTint="33"/>
          </w:tcPr>
          <w:p w14:paraId="5AA0B369" w14:textId="77777777" w:rsidR="00133090" w:rsidRPr="005C5169" w:rsidRDefault="00133090" w:rsidP="00D735B7">
            <w:pPr>
              <w:ind w:left="216" w:hanging="216"/>
              <w:rPr>
                <w:rFonts w:cstheme="minorHAnsi"/>
                <w:b/>
              </w:rPr>
            </w:pPr>
          </w:p>
        </w:tc>
        <w:tc>
          <w:tcPr>
            <w:tcW w:w="7793" w:type="dxa"/>
            <w:shd w:val="clear" w:color="auto" w:fill="E2EFD9" w:themeFill="accent6" w:themeFillTint="33"/>
          </w:tcPr>
          <w:p w14:paraId="5AA0B36A" w14:textId="77777777" w:rsidR="00133090" w:rsidRPr="005C5169" w:rsidRDefault="00D735B7" w:rsidP="00D735B7">
            <w:pPr>
              <w:ind w:left="216" w:hanging="216"/>
              <w:rPr>
                <w:rFonts w:cstheme="minorHAnsi"/>
                <w:b/>
              </w:rPr>
            </w:pPr>
            <w:r>
              <w:rPr>
                <w:rFonts w:cstheme="minorHAnsi"/>
                <w:b/>
              </w:rPr>
              <w:t>Sch</w:t>
            </w:r>
            <w:r w:rsidR="00133090">
              <w:rPr>
                <w:rFonts w:cstheme="minorHAnsi"/>
                <w:b/>
              </w:rPr>
              <w:t>edule C - Other Expenses</w:t>
            </w:r>
          </w:p>
        </w:tc>
      </w:tr>
      <w:tr w:rsidR="00133090" w:rsidRPr="005C5169" w14:paraId="5AA0B370" w14:textId="77777777" w:rsidTr="00A214F3">
        <w:trPr>
          <w:cantSplit/>
        </w:trPr>
        <w:tc>
          <w:tcPr>
            <w:tcW w:w="0" w:type="auto"/>
          </w:tcPr>
          <w:p w14:paraId="5AA0B36C" w14:textId="77777777" w:rsidR="00133090" w:rsidRPr="005C5169" w:rsidRDefault="00133090" w:rsidP="00D735B7">
            <w:pPr>
              <w:ind w:left="576" w:hanging="216"/>
              <w:rPr>
                <w:rFonts w:cstheme="minorHAnsi"/>
              </w:rPr>
            </w:pPr>
          </w:p>
        </w:tc>
        <w:tc>
          <w:tcPr>
            <w:tcW w:w="1837" w:type="dxa"/>
          </w:tcPr>
          <w:p w14:paraId="5AA0B36D" w14:textId="77777777" w:rsidR="00133090" w:rsidRPr="005C5169" w:rsidRDefault="00133090" w:rsidP="00D735B7">
            <w:pPr>
              <w:ind w:left="576" w:hanging="216"/>
              <w:rPr>
                <w:rFonts w:cstheme="minorHAnsi"/>
              </w:rPr>
            </w:pPr>
          </w:p>
        </w:tc>
        <w:tc>
          <w:tcPr>
            <w:tcW w:w="4357" w:type="dxa"/>
          </w:tcPr>
          <w:p w14:paraId="5AA0B36E" w14:textId="77777777" w:rsidR="00133090" w:rsidRPr="000A39C9" w:rsidRDefault="00D735B7" w:rsidP="00D735B7">
            <w:pPr>
              <w:ind w:left="216" w:hanging="216"/>
              <w:rPr>
                <w:rFonts w:cstheme="minorHAnsi"/>
                <w:b/>
              </w:rPr>
            </w:pPr>
            <w:r>
              <w:rPr>
                <w:rFonts w:cstheme="minorHAnsi"/>
                <w:kern w:val="0"/>
              </w:rPr>
              <w:t>Fede</w:t>
            </w:r>
            <w:r w:rsidR="00133090">
              <w:rPr>
                <w:rFonts w:cstheme="minorHAnsi"/>
                <w:kern w:val="0"/>
              </w:rPr>
              <w:t xml:space="preserve">ral section \ Income \ Enter Myself \ </w:t>
            </w:r>
            <w:r w:rsidR="00133090">
              <w:rPr>
                <w:rFonts w:ascii="Arial" w:eastAsia="Times New Roman" w:hAnsi="Arial" w:cs="Arial"/>
                <w:kern w:val="0"/>
              </w:rPr>
              <w:t>Profit or Loss From A Business (</w:t>
            </w:r>
            <w:r>
              <w:rPr>
                <w:rFonts w:ascii="Arial" w:eastAsia="Times New Roman" w:hAnsi="Arial" w:cs="Arial"/>
                <w:kern w:val="0"/>
              </w:rPr>
              <w:t>Sch</w:t>
            </w:r>
            <w:r w:rsidR="00133090">
              <w:rPr>
                <w:rFonts w:ascii="Arial" w:eastAsia="Times New Roman" w:hAnsi="Arial" w:cs="Arial"/>
                <w:kern w:val="0"/>
              </w:rPr>
              <w:t>edule C) \ General Expenses</w:t>
            </w:r>
          </w:p>
        </w:tc>
        <w:tc>
          <w:tcPr>
            <w:tcW w:w="7793" w:type="dxa"/>
          </w:tcPr>
          <w:p w14:paraId="5AA0B36F" w14:textId="77777777" w:rsidR="00133090" w:rsidRPr="005C5169" w:rsidRDefault="00133090" w:rsidP="00D735B7">
            <w:pPr>
              <w:ind w:left="576" w:hanging="216"/>
              <w:rPr>
                <w:rFonts w:cstheme="minorHAnsi"/>
              </w:rPr>
            </w:pPr>
          </w:p>
        </w:tc>
      </w:tr>
      <w:tr w:rsidR="00133090" w:rsidRPr="005C5169" w14:paraId="5AA0B376" w14:textId="77777777" w:rsidTr="00A214F3">
        <w:trPr>
          <w:cantSplit/>
        </w:trPr>
        <w:tc>
          <w:tcPr>
            <w:tcW w:w="0" w:type="auto"/>
          </w:tcPr>
          <w:p w14:paraId="5AA0B371" w14:textId="77777777" w:rsidR="00133090" w:rsidRPr="005C5169" w:rsidRDefault="00133090" w:rsidP="00D735B7">
            <w:pPr>
              <w:ind w:left="576" w:hanging="216"/>
              <w:rPr>
                <w:rFonts w:cstheme="minorHAnsi"/>
              </w:rPr>
            </w:pPr>
          </w:p>
        </w:tc>
        <w:tc>
          <w:tcPr>
            <w:tcW w:w="1837" w:type="dxa"/>
          </w:tcPr>
          <w:p w14:paraId="5AA0B372" w14:textId="77777777" w:rsidR="00133090" w:rsidRPr="005C5169" w:rsidRDefault="00133090" w:rsidP="00D735B7">
            <w:pPr>
              <w:ind w:left="576" w:hanging="216"/>
              <w:rPr>
                <w:rFonts w:cstheme="minorHAnsi"/>
              </w:rPr>
            </w:pPr>
          </w:p>
        </w:tc>
        <w:tc>
          <w:tcPr>
            <w:tcW w:w="4357" w:type="dxa"/>
          </w:tcPr>
          <w:p w14:paraId="5AA0B373" w14:textId="77777777" w:rsidR="00133090" w:rsidRPr="005C5169" w:rsidRDefault="00133090" w:rsidP="00D735B7">
            <w:pPr>
              <w:ind w:left="216" w:hanging="216"/>
              <w:rPr>
                <w:rFonts w:cstheme="minorHAnsi"/>
              </w:rPr>
            </w:pPr>
            <w:r>
              <w:rPr>
                <w:rFonts w:cstheme="minorHAnsi"/>
              </w:rPr>
              <w:t>Office expense</w:t>
            </w:r>
          </w:p>
        </w:tc>
        <w:tc>
          <w:tcPr>
            <w:tcW w:w="7793" w:type="dxa"/>
          </w:tcPr>
          <w:p w14:paraId="5AA0B374" w14:textId="77777777" w:rsidR="00133090" w:rsidRDefault="00133090" w:rsidP="00D735B7">
            <w:pPr>
              <w:ind w:left="216" w:hanging="216"/>
              <w:rPr>
                <w:rFonts w:cstheme="minorHAnsi"/>
              </w:rPr>
            </w:pPr>
            <w:r>
              <w:rPr>
                <w:rFonts w:cstheme="minorHAnsi"/>
              </w:rPr>
              <w:t>Enter $</w:t>
            </w:r>
            <w:r w:rsidR="00D735B7">
              <w:rPr>
                <w:rFonts w:cstheme="minorHAnsi"/>
              </w:rPr>
              <w:t>11,923</w:t>
            </w:r>
            <w:r>
              <w:rPr>
                <w:rFonts w:cstheme="minorHAnsi"/>
              </w:rPr>
              <w:t xml:space="preserve"> as </w:t>
            </w:r>
            <w:r w:rsidR="00D735B7">
              <w:rPr>
                <w:rFonts w:cstheme="minorHAnsi"/>
              </w:rPr>
              <w:t>other e</w:t>
            </w:r>
            <w:r>
              <w:rPr>
                <w:rFonts w:cstheme="minorHAnsi"/>
              </w:rPr>
              <w:t>xpense</w:t>
            </w:r>
            <w:r w:rsidR="00D735B7">
              <w:rPr>
                <w:rFonts w:cstheme="minorHAnsi"/>
              </w:rPr>
              <w:t>s</w:t>
            </w:r>
            <w:r>
              <w:rPr>
                <w:rFonts w:cstheme="minorHAnsi"/>
              </w:rPr>
              <w:t xml:space="preserve"> ($</w:t>
            </w:r>
            <w:r w:rsidR="00D735B7">
              <w:rPr>
                <w:rFonts w:cstheme="minorHAnsi"/>
              </w:rPr>
              <w:t>2,025</w:t>
            </w:r>
            <w:r>
              <w:rPr>
                <w:rFonts w:cstheme="minorHAnsi"/>
              </w:rPr>
              <w:t xml:space="preserve"> for paper + $</w:t>
            </w:r>
            <w:r w:rsidR="00D735B7">
              <w:rPr>
                <w:rFonts w:cstheme="minorHAnsi"/>
              </w:rPr>
              <w:t>1,048</w:t>
            </w:r>
            <w:r>
              <w:rPr>
                <w:rFonts w:cstheme="minorHAnsi"/>
              </w:rPr>
              <w:t xml:space="preserve"> for printer cartridge</w:t>
            </w:r>
            <w:r w:rsidR="00D735B7">
              <w:rPr>
                <w:rFonts w:cstheme="minorHAnsi"/>
              </w:rPr>
              <w:t>s + $</w:t>
            </w:r>
            <w:r w:rsidR="0076627F">
              <w:rPr>
                <w:rFonts w:cstheme="minorHAnsi"/>
              </w:rPr>
              <w:t>8</w:t>
            </w:r>
            <w:r w:rsidR="00D735B7">
              <w:rPr>
                <w:rFonts w:cstheme="minorHAnsi"/>
              </w:rPr>
              <w:t>,850 for copies</w:t>
            </w:r>
            <w:r>
              <w:rPr>
                <w:rFonts w:cstheme="minorHAnsi"/>
              </w:rPr>
              <w:t xml:space="preserve">).  You could </w:t>
            </w:r>
            <w:r w:rsidR="00D735B7">
              <w:rPr>
                <w:rFonts w:cstheme="minorHAnsi"/>
              </w:rPr>
              <w:t>also enter these expenses in the General Expenses menu under Office Supplies instead</w:t>
            </w:r>
          </w:p>
          <w:p w14:paraId="5AA0B375" w14:textId="77777777" w:rsidR="00133090" w:rsidRPr="005C5169" w:rsidRDefault="00133090" w:rsidP="00E95662">
            <w:pPr>
              <w:ind w:left="216" w:hanging="216"/>
              <w:rPr>
                <w:rFonts w:cstheme="minorHAnsi"/>
              </w:rPr>
            </w:pPr>
            <w:r>
              <w:rPr>
                <w:rFonts w:cstheme="minorHAnsi"/>
              </w:rPr>
              <w:t xml:space="preserve">TSO transfers the total </w:t>
            </w:r>
            <w:r w:rsidR="00E95662">
              <w:rPr>
                <w:rFonts w:cstheme="minorHAnsi"/>
              </w:rPr>
              <w:t>of Other E</w:t>
            </w:r>
            <w:r>
              <w:rPr>
                <w:rFonts w:cstheme="minorHAnsi"/>
              </w:rPr>
              <w:t>xpenses ($1</w:t>
            </w:r>
            <w:r w:rsidR="00D735B7">
              <w:rPr>
                <w:rFonts w:cstheme="minorHAnsi"/>
              </w:rPr>
              <w:t>1,923</w:t>
            </w:r>
            <w:r>
              <w:rPr>
                <w:rFonts w:cstheme="minorHAnsi"/>
              </w:rPr>
              <w:t xml:space="preserve">) to </w:t>
            </w:r>
            <w:r w:rsidR="00D735B7">
              <w:rPr>
                <w:rFonts w:cstheme="minorHAnsi"/>
              </w:rPr>
              <w:t>Schedule</w:t>
            </w:r>
            <w:r>
              <w:rPr>
                <w:rFonts w:cstheme="minorHAnsi"/>
              </w:rPr>
              <w:t xml:space="preserve"> C Line </w:t>
            </w:r>
            <w:r w:rsidR="00E95662">
              <w:rPr>
                <w:rFonts w:cstheme="minorHAnsi"/>
              </w:rPr>
              <w:t>27a</w:t>
            </w:r>
          </w:p>
        </w:tc>
      </w:tr>
      <w:tr w:rsidR="00E95662" w:rsidRPr="005C5169" w14:paraId="5AA0B37B" w14:textId="77777777" w:rsidTr="00A214F3">
        <w:trPr>
          <w:cantSplit/>
        </w:trPr>
        <w:tc>
          <w:tcPr>
            <w:tcW w:w="0" w:type="auto"/>
          </w:tcPr>
          <w:p w14:paraId="5AA0B377" w14:textId="77777777" w:rsidR="00E95662" w:rsidRPr="005C5169" w:rsidRDefault="00E95662" w:rsidP="00D735B7">
            <w:pPr>
              <w:ind w:left="576" w:hanging="216"/>
              <w:rPr>
                <w:rFonts w:cstheme="minorHAnsi"/>
              </w:rPr>
            </w:pPr>
          </w:p>
        </w:tc>
        <w:tc>
          <w:tcPr>
            <w:tcW w:w="1837" w:type="dxa"/>
          </w:tcPr>
          <w:p w14:paraId="5AA0B378" w14:textId="77777777" w:rsidR="00E95662" w:rsidRPr="005C5169" w:rsidRDefault="00E95662" w:rsidP="00D735B7">
            <w:pPr>
              <w:ind w:left="576" w:hanging="216"/>
              <w:rPr>
                <w:rFonts w:cstheme="minorHAnsi"/>
              </w:rPr>
            </w:pPr>
          </w:p>
        </w:tc>
        <w:tc>
          <w:tcPr>
            <w:tcW w:w="4357" w:type="dxa"/>
          </w:tcPr>
          <w:p w14:paraId="5AA0B379" w14:textId="77777777" w:rsidR="00E95662" w:rsidRDefault="00E95662" w:rsidP="00D735B7">
            <w:pPr>
              <w:ind w:left="216" w:hanging="216"/>
              <w:rPr>
                <w:rFonts w:cstheme="minorHAnsi"/>
              </w:rPr>
            </w:pPr>
          </w:p>
        </w:tc>
        <w:tc>
          <w:tcPr>
            <w:tcW w:w="7793" w:type="dxa"/>
          </w:tcPr>
          <w:p w14:paraId="5AA0B37A" w14:textId="77777777" w:rsidR="00E95662" w:rsidRDefault="00E95662" w:rsidP="00E95662">
            <w:pPr>
              <w:ind w:left="216" w:hanging="216"/>
              <w:rPr>
                <w:rFonts w:cstheme="minorHAnsi"/>
              </w:rPr>
            </w:pPr>
            <w:r>
              <w:rPr>
                <w:rFonts w:cstheme="minorHAnsi"/>
              </w:rPr>
              <w:t>Total business expense is now $12,133 ($210 + 11,923), which TSO populates on Sch C Line 28</w:t>
            </w:r>
          </w:p>
        </w:tc>
      </w:tr>
      <w:tr w:rsidR="00E95662" w:rsidRPr="005C5169" w14:paraId="5AA0B381" w14:textId="77777777" w:rsidTr="00A214F3">
        <w:trPr>
          <w:cantSplit/>
        </w:trPr>
        <w:tc>
          <w:tcPr>
            <w:tcW w:w="0" w:type="auto"/>
          </w:tcPr>
          <w:p w14:paraId="5AA0B37C" w14:textId="77777777" w:rsidR="00E95662" w:rsidRPr="005C5169" w:rsidRDefault="00E95662" w:rsidP="00436412">
            <w:pPr>
              <w:ind w:left="576" w:hanging="216"/>
              <w:rPr>
                <w:rFonts w:cstheme="minorHAnsi"/>
              </w:rPr>
            </w:pPr>
          </w:p>
        </w:tc>
        <w:tc>
          <w:tcPr>
            <w:tcW w:w="1837" w:type="dxa"/>
          </w:tcPr>
          <w:p w14:paraId="5AA0B37D" w14:textId="77777777" w:rsidR="00E95662" w:rsidRPr="005C5169" w:rsidRDefault="00E95662" w:rsidP="00436412">
            <w:pPr>
              <w:ind w:left="576" w:hanging="216"/>
              <w:rPr>
                <w:rFonts w:cstheme="minorHAnsi"/>
              </w:rPr>
            </w:pPr>
          </w:p>
        </w:tc>
        <w:tc>
          <w:tcPr>
            <w:tcW w:w="4357" w:type="dxa"/>
          </w:tcPr>
          <w:p w14:paraId="5AA0B37E" w14:textId="77777777" w:rsidR="00E95662" w:rsidRPr="00717C29" w:rsidRDefault="00E95662" w:rsidP="00436412">
            <w:pPr>
              <w:ind w:left="216" w:hanging="216"/>
              <w:rPr>
                <w:rFonts w:cstheme="minorHAnsi"/>
                <w:b/>
              </w:rPr>
            </w:pPr>
            <w:r>
              <w:rPr>
                <w:rFonts w:cstheme="minorHAnsi"/>
                <w:b/>
              </w:rPr>
              <w:t>Sch C</w:t>
            </w:r>
          </w:p>
        </w:tc>
        <w:tc>
          <w:tcPr>
            <w:tcW w:w="7793" w:type="dxa"/>
          </w:tcPr>
          <w:p w14:paraId="5AA0B37F" w14:textId="77777777" w:rsidR="00E95662" w:rsidRDefault="00E95662" w:rsidP="00436412">
            <w:pPr>
              <w:ind w:left="216" w:hanging="216"/>
              <w:rPr>
                <w:rFonts w:cstheme="minorHAnsi"/>
              </w:rPr>
            </w:pPr>
            <w:r>
              <w:rPr>
                <w:rFonts w:cstheme="minorHAnsi"/>
              </w:rPr>
              <w:t>TSO</w:t>
            </w:r>
            <w:r w:rsidRPr="005C5169">
              <w:rPr>
                <w:rFonts w:cstheme="minorHAnsi"/>
              </w:rPr>
              <w:t xml:space="preserve"> calculates net profit/loss from business</w:t>
            </w:r>
            <w:r>
              <w:rPr>
                <w:rFonts w:cstheme="minorHAnsi"/>
              </w:rPr>
              <w:t xml:space="preserve"> of $43</w:t>
            </w:r>
            <w:r w:rsidRPr="005C5169">
              <w:rPr>
                <w:rFonts w:cstheme="minorHAnsi"/>
              </w:rPr>
              <w:t xml:space="preserve"> </w:t>
            </w:r>
            <w:r>
              <w:rPr>
                <w:rFonts w:cstheme="minorHAnsi"/>
              </w:rPr>
              <w:t xml:space="preserve">on Sch C Line 31 </w:t>
            </w:r>
            <w:r w:rsidRPr="005C5169">
              <w:rPr>
                <w:rFonts w:cstheme="minorHAnsi"/>
              </w:rPr>
              <w:t xml:space="preserve">(losses are </w:t>
            </w:r>
            <w:r>
              <w:rPr>
                <w:rFonts w:cstheme="minorHAnsi"/>
              </w:rPr>
              <w:t>Out of Scope</w:t>
            </w:r>
            <w:r w:rsidRPr="005C5169">
              <w:rPr>
                <w:rFonts w:cstheme="minorHAnsi"/>
              </w:rPr>
              <w:t>)</w:t>
            </w:r>
          </w:p>
          <w:p w14:paraId="5AA0B380" w14:textId="77777777" w:rsidR="00E95662" w:rsidRPr="005C5169" w:rsidRDefault="00E95662" w:rsidP="00436412">
            <w:pPr>
              <w:ind w:left="216" w:hanging="216"/>
              <w:rPr>
                <w:rFonts w:cstheme="minorHAnsi"/>
              </w:rPr>
            </w:pPr>
            <w:r>
              <w:rPr>
                <w:rFonts w:cstheme="minorHAnsi"/>
              </w:rPr>
              <w:t>TSO transfers the net profit to 1040 Line 12 &amp; to NJ 1040 Line 17</w:t>
            </w:r>
          </w:p>
        </w:tc>
      </w:tr>
      <w:tr w:rsidR="00133090" w:rsidRPr="005C5169" w14:paraId="5AA0B386" w14:textId="77777777" w:rsidTr="00A214F3">
        <w:trPr>
          <w:cantSplit/>
        </w:trPr>
        <w:tc>
          <w:tcPr>
            <w:tcW w:w="0" w:type="auto"/>
            <w:shd w:val="clear" w:color="auto" w:fill="E2EFD9" w:themeFill="accent6" w:themeFillTint="33"/>
          </w:tcPr>
          <w:p w14:paraId="5AA0B382" w14:textId="77777777" w:rsidR="00133090" w:rsidRPr="005C5169" w:rsidRDefault="00133090" w:rsidP="00D735B7">
            <w:pPr>
              <w:ind w:left="576" w:hanging="216"/>
              <w:rPr>
                <w:rFonts w:cstheme="minorHAnsi"/>
                <w:b/>
              </w:rPr>
            </w:pPr>
          </w:p>
        </w:tc>
        <w:tc>
          <w:tcPr>
            <w:tcW w:w="1837" w:type="dxa"/>
            <w:shd w:val="clear" w:color="auto" w:fill="E2EFD9" w:themeFill="accent6" w:themeFillTint="33"/>
          </w:tcPr>
          <w:p w14:paraId="5AA0B383" w14:textId="77777777" w:rsidR="00133090" w:rsidRPr="005C5169" w:rsidRDefault="00133090" w:rsidP="00D735B7">
            <w:pPr>
              <w:ind w:left="576" w:hanging="216"/>
              <w:rPr>
                <w:rFonts w:cstheme="minorHAnsi"/>
                <w:b/>
              </w:rPr>
            </w:pPr>
          </w:p>
        </w:tc>
        <w:tc>
          <w:tcPr>
            <w:tcW w:w="4357" w:type="dxa"/>
            <w:shd w:val="clear" w:color="auto" w:fill="E2EFD9" w:themeFill="accent6" w:themeFillTint="33"/>
          </w:tcPr>
          <w:p w14:paraId="5AA0B384" w14:textId="77777777" w:rsidR="00133090" w:rsidRPr="005C5169" w:rsidRDefault="00133090" w:rsidP="00476100">
            <w:pPr>
              <w:ind w:left="216" w:hanging="216"/>
              <w:rPr>
                <w:rFonts w:cstheme="minorHAnsi"/>
                <w:b/>
              </w:rPr>
            </w:pPr>
          </w:p>
        </w:tc>
        <w:tc>
          <w:tcPr>
            <w:tcW w:w="7793" w:type="dxa"/>
            <w:shd w:val="clear" w:color="auto" w:fill="E2EFD9" w:themeFill="accent6" w:themeFillTint="33"/>
          </w:tcPr>
          <w:p w14:paraId="5AA0B385" w14:textId="77777777" w:rsidR="00133090" w:rsidRPr="005C5169" w:rsidRDefault="00133090" w:rsidP="00D420E6">
            <w:pPr>
              <w:ind w:left="216" w:hanging="216"/>
              <w:rPr>
                <w:rFonts w:cstheme="minorHAnsi"/>
                <w:b/>
              </w:rPr>
            </w:pPr>
            <w:r>
              <w:rPr>
                <w:rFonts w:cstheme="minorHAnsi"/>
                <w:b/>
              </w:rPr>
              <w:t>Self-Employment</w:t>
            </w:r>
            <w:r w:rsidR="00476100">
              <w:rPr>
                <w:rFonts w:cstheme="minorHAnsi"/>
                <w:b/>
              </w:rPr>
              <w:t xml:space="preserve"> Taxes</w:t>
            </w:r>
            <w:r>
              <w:rPr>
                <w:rFonts w:cstheme="minorHAnsi"/>
                <w:b/>
              </w:rPr>
              <w:t xml:space="preserve"> &amp; Adjustment </w:t>
            </w:r>
          </w:p>
        </w:tc>
      </w:tr>
      <w:tr w:rsidR="00133090" w:rsidRPr="005C5169" w14:paraId="5AA0B38B" w14:textId="77777777" w:rsidTr="00A214F3">
        <w:trPr>
          <w:cantSplit/>
        </w:trPr>
        <w:tc>
          <w:tcPr>
            <w:tcW w:w="0" w:type="auto"/>
          </w:tcPr>
          <w:p w14:paraId="5AA0B387" w14:textId="77777777" w:rsidR="00133090" w:rsidRPr="005C5169" w:rsidRDefault="00133090" w:rsidP="00D735B7">
            <w:pPr>
              <w:ind w:left="576" w:hanging="216"/>
              <w:rPr>
                <w:rFonts w:cstheme="minorHAnsi"/>
              </w:rPr>
            </w:pPr>
          </w:p>
        </w:tc>
        <w:tc>
          <w:tcPr>
            <w:tcW w:w="1837" w:type="dxa"/>
          </w:tcPr>
          <w:p w14:paraId="5AA0B388" w14:textId="77777777" w:rsidR="00133090" w:rsidRPr="005C5169" w:rsidRDefault="00133090" w:rsidP="00D735B7">
            <w:pPr>
              <w:ind w:left="576" w:hanging="216"/>
              <w:rPr>
                <w:rFonts w:cstheme="minorHAnsi"/>
              </w:rPr>
            </w:pPr>
          </w:p>
        </w:tc>
        <w:tc>
          <w:tcPr>
            <w:tcW w:w="4357" w:type="dxa"/>
          </w:tcPr>
          <w:p w14:paraId="5AA0B389" w14:textId="77777777" w:rsidR="00133090" w:rsidRPr="005C5169" w:rsidRDefault="00133090" w:rsidP="00D735B7">
            <w:pPr>
              <w:ind w:left="216" w:hanging="216"/>
              <w:rPr>
                <w:rFonts w:cstheme="minorHAnsi"/>
              </w:rPr>
            </w:pPr>
          </w:p>
        </w:tc>
        <w:tc>
          <w:tcPr>
            <w:tcW w:w="7793" w:type="dxa"/>
          </w:tcPr>
          <w:p w14:paraId="5AA0B38A" w14:textId="77777777" w:rsidR="00133090" w:rsidRPr="005C5169" w:rsidRDefault="00D420E6" w:rsidP="00D735B7">
            <w:pPr>
              <w:ind w:left="216" w:hanging="216"/>
              <w:rPr>
                <w:rFonts w:cstheme="minorHAnsi"/>
              </w:rPr>
            </w:pPr>
            <w:r>
              <w:rPr>
                <w:rFonts w:cstheme="minorHAnsi"/>
              </w:rPr>
              <w:t>Self-employment taxes and the associated adjustment to income are only due if net self-employment income is $400 or more.  Since Laura's Sch C profit is only $43, she is not subject to self-employment taxes</w:t>
            </w:r>
          </w:p>
        </w:tc>
      </w:tr>
      <w:tr w:rsidR="004D7A04" w:rsidRPr="005C5169" w14:paraId="5AA0B390" w14:textId="77777777" w:rsidTr="00A214F3">
        <w:trPr>
          <w:cantSplit/>
        </w:trPr>
        <w:tc>
          <w:tcPr>
            <w:tcW w:w="0" w:type="auto"/>
            <w:shd w:val="clear" w:color="auto" w:fill="E2EFD9" w:themeFill="accent6" w:themeFillTint="33"/>
          </w:tcPr>
          <w:p w14:paraId="5AA0B38C" w14:textId="77777777" w:rsidR="004D7A04" w:rsidRPr="005C5169" w:rsidRDefault="004D7A04" w:rsidP="00436412">
            <w:pPr>
              <w:rPr>
                <w:rFonts w:cstheme="minorHAnsi"/>
                <w:b/>
              </w:rPr>
            </w:pPr>
            <w:r>
              <w:rPr>
                <w:rFonts w:cstheme="minorHAnsi"/>
                <w:b/>
              </w:rPr>
              <w:t>8</w:t>
            </w:r>
          </w:p>
        </w:tc>
        <w:tc>
          <w:tcPr>
            <w:tcW w:w="1837" w:type="dxa"/>
            <w:shd w:val="clear" w:color="auto" w:fill="E2EFD9" w:themeFill="accent6" w:themeFillTint="33"/>
          </w:tcPr>
          <w:p w14:paraId="5AA0B38D" w14:textId="77777777" w:rsidR="004D7A04" w:rsidRPr="005C5169" w:rsidRDefault="004D7A04" w:rsidP="00436412">
            <w:pPr>
              <w:ind w:left="216" w:hanging="216"/>
              <w:rPr>
                <w:rFonts w:cstheme="minorHAnsi"/>
                <w:b/>
              </w:rPr>
            </w:pPr>
            <w:r w:rsidRPr="005C5169">
              <w:rPr>
                <w:rFonts w:cstheme="minorHAnsi"/>
                <w:b/>
              </w:rPr>
              <w:t>Notes</w:t>
            </w:r>
          </w:p>
        </w:tc>
        <w:tc>
          <w:tcPr>
            <w:tcW w:w="4357" w:type="dxa"/>
            <w:shd w:val="clear" w:color="auto" w:fill="E2EFD9" w:themeFill="accent6" w:themeFillTint="33"/>
          </w:tcPr>
          <w:p w14:paraId="5AA0B38E" w14:textId="77777777" w:rsidR="004D7A04" w:rsidRPr="005C5169" w:rsidRDefault="004D7A04" w:rsidP="00436412">
            <w:pPr>
              <w:ind w:left="216" w:hanging="216"/>
              <w:rPr>
                <w:rFonts w:cstheme="minorHAnsi"/>
                <w:b/>
              </w:rPr>
            </w:pPr>
          </w:p>
        </w:tc>
        <w:tc>
          <w:tcPr>
            <w:tcW w:w="7793" w:type="dxa"/>
            <w:shd w:val="clear" w:color="auto" w:fill="E2EFD9" w:themeFill="accent6" w:themeFillTint="33"/>
          </w:tcPr>
          <w:p w14:paraId="5AA0B38F" w14:textId="77777777" w:rsidR="004D7A04" w:rsidRPr="005C5169" w:rsidRDefault="004D7A04" w:rsidP="00436412">
            <w:pPr>
              <w:ind w:left="216" w:hanging="216"/>
              <w:rPr>
                <w:rFonts w:cstheme="minorHAnsi"/>
                <w:b/>
              </w:rPr>
            </w:pPr>
            <w:r w:rsidRPr="005C5169">
              <w:rPr>
                <w:rFonts w:cstheme="minorHAnsi"/>
                <w:b/>
              </w:rPr>
              <w:t xml:space="preserve">Alimony </w:t>
            </w:r>
            <w:r>
              <w:rPr>
                <w:rFonts w:cstheme="minorHAnsi"/>
                <w:b/>
              </w:rPr>
              <w:t>Received</w:t>
            </w:r>
          </w:p>
        </w:tc>
      </w:tr>
      <w:tr w:rsidR="004D7A04" w:rsidRPr="005C5169" w14:paraId="5AA0B395" w14:textId="77777777" w:rsidTr="00A214F3">
        <w:trPr>
          <w:cantSplit/>
        </w:trPr>
        <w:tc>
          <w:tcPr>
            <w:tcW w:w="0" w:type="auto"/>
          </w:tcPr>
          <w:p w14:paraId="5AA0B391" w14:textId="77777777" w:rsidR="004D7A04" w:rsidRPr="005C5169" w:rsidRDefault="004D7A04" w:rsidP="00436412">
            <w:pPr>
              <w:ind w:left="576" w:hanging="216"/>
              <w:rPr>
                <w:rFonts w:cstheme="minorHAnsi"/>
                <w:b/>
              </w:rPr>
            </w:pPr>
          </w:p>
        </w:tc>
        <w:tc>
          <w:tcPr>
            <w:tcW w:w="1837" w:type="dxa"/>
          </w:tcPr>
          <w:p w14:paraId="5AA0B392" w14:textId="77777777" w:rsidR="004D7A04" w:rsidRPr="005C5169" w:rsidRDefault="004D7A04" w:rsidP="00436412">
            <w:pPr>
              <w:ind w:left="576" w:hanging="216"/>
              <w:rPr>
                <w:rFonts w:cstheme="minorHAnsi"/>
                <w:b/>
              </w:rPr>
            </w:pPr>
          </w:p>
        </w:tc>
        <w:tc>
          <w:tcPr>
            <w:tcW w:w="4357" w:type="dxa"/>
          </w:tcPr>
          <w:p w14:paraId="5AA0B393" w14:textId="77777777" w:rsidR="004D7A04" w:rsidRPr="005C5169" w:rsidRDefault="004D7A04" w:rsidP="004D7A04">
            <w:pPr>
              <w:ind w:left="216" w:hanging="216"/>
              <w:rPr>
                <w:rFonts w:cstheme="minorHAnsi"/>
              </w:rPr>
            </w:pPr>
            <w:r>
              <w:rPr>
                <w:rFonts w:cstheme="minorHAnsi"/>
                <w:kern w:val="0"/>
              </w:rPr>
              <w:t>Federal section \ Income \ Enter Myself \ Alimony Received</w:t>
            </w:r>
          </w:p>
        </w:tc>
        <w:tc>
          <w:tcPr>
            <w:tcW w:w="7793" w:type="dxa"/>
          </w:tcPr>
          <w:p w14:paraId="5AA0B394" w14:textId="77777777" w:rsidR="004D7A04" w:rsidRPr="005C5169" w:rsidRDefault="004D7A04" w:rsidP="00436412">
            <w:pPr>
              <w:ind w:left="576" w:hanging="216"/>
              <w:rPr>
                <w:rFonts w:cstheme="minorHAnsi"/>
              </w:rPr>
            </w:pPr>
          </w:p>
        </w:tc>
      </w:tr>
      <w:tr w:rsidR="004D7A04" w:rsidRPr="005C5169" w14:paraId="5AA0B39B" w14:textId="77777777" w:rsidTr="00A214F3">
        <w:trPr>
          <w:cantSplit/>
        </w:trPr>
        <w:tc>
          <w:tcPr>
            <w:tcW w:w="0" w:type="auto"/>
          </w:tcPr>
          <w:p w14:paraId="5AA0B396" w14:textId="77777777" w:rsidR="004D7A04" w:rsidRPr="005C5169" w:rsidRDefault="004D7A04" w:rsidP="00436412">
            <w:pPr>
              <w:ind w:left="576" w:hanging="216"/>
              <w:rPr>
                <w:rFonts w:cstheme="minorHAnsi"/>
                <w:b/>
              </w:rPr>
            </w:pPr>
          </w:p>
        </w:tc>
        <w:tc>
          <w:tcPr>
            <w:tcW w:w="1837" w:type="dxa"/>
          </w:tcPr>
          <w:p w14:paraId="5AA0B397" w14:textId="77777777" w:rsidR="004D7A04" w:rsidRPr="005C5169" w:rsidRDefault="004D7A04" w:rsidP="00436412">
            <w:pPr>
              <w:ind w:left="576" w:hanging="216"/>
              <w:rPr>
                <w:rFonts w:cstheme="minorHAnsi"/>
                <w:b/>
              </w:rPr>
            </w:pPr>
          </w:p>
        </w:tc>
        <w:tc>
          <w:tcPr>
            <w:tcW w:w="4357" w:type="dxa"/>
          </w:tcPr>
          <w:p w14:paraId="5AA0B398" w14:textId="77777777" w:rsidR="004D7A04" w:rsidRDefault="004D7A04" w:rsidP="00436412">
            <w:pPr>
              <w:ind w:left="216" w:hanging="216"/>
              <w:rPr>
                <w:rFonts w:cstheme="minorHAnsi"/>
              </w:rPr>
            </w:pPr>
            <w:r w:rsidRPr="004D7A04">
              <w:rPr>
                <w:rFonts w:cstheme="minorHAnsi"/>
              </w:rPr>
              <w:t>Taxpayer Amount of Alimony Received</w:t>
            </w:r>
          </w:p>
        </w:tc>
        <w:tc>
          <w:tcPr>
            <w:tcW w:w="7793" w:type="dxa"/>
          </w:tcPr>
          <w:p w14:paraId="5AA0B399" w14:textId="77777777" w:rsidR="004D7A04" w:rsidRDefault="004D7A04" w:rsidP="004D7A04">
            <w:pPr>
              <w:ind w:left="216" w:hanging="216"/>
              <w:rPr>
                <w:rFonts w:cstheme="minorHAnsi"/>
              </w:rPr>
            </w:pPr>
            <w:r>
              <w:rPr>
                <w:rFonts w:cstheme="minorHAnsi"/>
              </w:rPr>
              <w:t>Enter $900 as amount of alimony received</w:t>
            </w:r>
          </w:p>
          <w:p w14:paraId="5AA0B39A" w14:textId="77777777" w:rsidR="004D7A04" w:rsidRPr="005C5169" w:rsidRDefault="004D7A04" w:rsidP="004D7A04">
            <w:pPr>
              <w:ind w:left="216" w:hanging="216"/>
              <w:rPr>
                <w:rFonts w:cstheme="minorHAnsi"/>
              </w:rPr>
            </w:pPr>
            <w:r>
              <w:rPr>
                <w:rFonts w:cstheme="minorHAnsi"/>
              </w:rPr>
              <w:t xml:space="preserve">TSO transfers to 1040 Line 11 &amp; to NJ 1040 Line </w:t>
            </w:r>
            <w:r w:rsidR="00B47866">
              <w:rPr>
                <w:rFonts w:cstheme="minorHAnsi"/>
              </w:rPr>
              <w:t>24</w:t>
            </w:r>
          </w:p>
        </w:tc>
      </w:tr>
      <w:tr w:rsidR="00B73194" w:rsidRPr="005C5169" w14:paraId="5AA0B3A0" w14:textId="77777777" w:rsidTr="00A214F3">
        <w:trPr>
          <w:cantSplit/>
        </w:trPr>
        <w:tc>
          <w:tcPr>
            <w:tcW w:w="0" w:type="auto"/>
            <w:shd w:val="clear" w:color="auto" w:fill="E2EFD9" w:themeFill="accent6" w:themeFillTint="33"/>
          </w:tcPr>
          <w:p w14:paraId="5AA0B39C" w14:textId="77777777" w:rsidR="00B73194" w:rsidRPr="005C5169" w:rsidRDefault="00A214F3" w:rsidP="0041049F">
            <w:pPr>
              <w:rPr>
                <w:rFonts w:cstheme="minorHAnsi"/>
                <w:b/>
              </w:rPr>
            </w:pPr>
            <w:r>
              <w:rPr>
                <w:rFonts w:cstheme="minorHAnsi"/>
                <w:b/>
              </w:rPr>
              <w:t>9</w:t>
            </w:r>
          </w:p>
        </w:tc>
        <w:tc>
          <w:tcPr>
            <w:tcW w:w="1837" w:type="dxa"/>
            <w:shd w:val="clear" w:color="auto" w:fill="E2EFD9" w:themeFill="accent6" w:themeFillTint="33"/>
          </w:tcPr>
          <w:p w14:paraId="5AA0B39D" w14:textId="77777777" w:rsidR="00B73194" w:rsidRPr="005C5169" w:rsidRDefault="00B73194" w:rsidP="00216789">
            <w:pPr>
              <w:ind w:left="216" w:hanging="216"/>
              <w:rPr>
                <w:rFonts w:cstheme="minorHAnsi"/>
                <w:b/>
              </w:rPr>
            </w:pPr>
            <w:r w:rsidRPr="005C5169">
              <w:rPr>
                <w:rFonts w:cstheme="minorHAnsi"/>
                <w:b/>
              </w:rPr>
              <w:t>Notes</w:t>
            </w:r>
          </w:p>
        </w:tc>
        <w:tc>
          <w:tcPr>
            <w:tcW w:w="4357" w:type="dxa"/>
            <w:shd w:val="clear" w:color="auto" w:fill="E2EFD9" w:themeFill="accent6" w:themeFillTint="33"/>
          </w:tcPr>
          <w:p w14:paraId="5AA0B39E" w14:textId="77777777" w:rsidR="00B73194" w:rsidRPr="005C5169" w:rsidRDefault="00B73194" w:rsidP="00B23BB9">
            <w:pPr>
              <w:ind w:left="216" w:hanging="216"/>
              <w:rPr>
                <w:rFonts w:cstheme="minorHAnsi"/>
                <w:b/>
              </w:rPr>
            </w:pPr>
          </w:p>
        </w:tc>
        <w:tc>
          <w:tcPr>
            <w:tcW w:w="7793" w:type="dxa"/>
            <w:shd w:val="clear" w:color="auto" w:fill="E2EFD9" w:themeFill="accent6" w:themeFillTint="33"/>
          </w:tcPr>
          <w:p w14:paraId="5AA0B39F" w14:textId="77777777" w:rsidR="00B73194" w:rsidRPr="005C5169" w:rsidRDefault="00A214F3" w:rsidP="00216789">
            <w:pPr>
              <w:ind w:left="216" w:hanging="216"/>
              <w:rPr>
                <w:rFonts w:cstheme="minorHAnsi"/>
                <w:b/>
              </w:rPr>
            </w:pPr>
            <w:r>
              <w:rPr>
                <w:rFonts w:cstheme="minorHAnsi"/>
                <w:b/>
              </w:rPr>
              <w:t xml:space="preserve">Sch A Itemized </w:t>
            </w:r>
            <w:r w:rsidR="00B73194" w:rsidRPr="005C5169">
              <w:rPr>
                <w:rFonts w:cstheme="minorHAnsi"/>
                <w:b/>
              </w:rPr>
              <w:t>Deductions</w:t>
            </w:r>
            <w:r w:rsidR="00B73194">
              <w:rPr>
                <w:rFonts w:cstheme="minorHAnsi"/>
                <w:b/>
              </w:rPr>
              <w:t xml:space="preserve"> - Medical &amp; Dental Expenses</w:t>
            </w:r>
          </w:p>
        </w:tc>
      </w:tr>
      <w:tr w:rsidR="00A214F3" w:rsidRPr="005C5169" w14:paraId="5AA0B3A5" w14:textId="77777777" w:rsidTr="00A214F3">
        <w:trPr>
          <w:cantSplit/>
        </w:trPr>
        <w:tc>
          <w:tcPr>
            <w:tcW w:w="0" w:type="auto"/>
          </w:tcPr>
          <w:p w14:paraId="5AA0B3A1" w14:textId="77777777" w:rsidR="00A214F3" w:rsidRPr="005C5169" w:rsidRDefault="00A214F3" w:rsidP="00AD1B68">
            <w:pPr>
              <w:ind w:left="576" w:hanging="216"/>
              <w:rPr>
                <w:rFonts w:cstheme="minorHAnsi"/>
                <w:b/>
              </w:rPr>
            </w:pPr>
          </w:p>
        </w:tc>
        <w:tc>
          <w:tcPr>
            <w:tcW w:w="1837" w:type="dxa"/>
          </w:tcPr>
          <w:p w14:paraId="5AA0B3A2" w14:textId="77777777" w:rsidR="00A214F3" w:rsidRPr="005C5169" w:rsidRDefault="00A214F3" w:rsidP="00AD1B68">
            <w:pPr>
              <w:ind w:left="576" w:hanging="216"/>
              <w:rPr>
                <w:rFonts w:cstheme="minorHAnsi"/>
                <w:b/>
              </w:rPr>
            </w:pPr>
          </w:p>
        </w:tc>
        <w:tc>
          <w:tcPr>
            <w:tcW w:w="4357" w:type="dxa"/>
          </w:tcPr>
          <w:p w14:paraId="5AA0B3A3" w14:textId="77777777" w:rsidR="00A214F3" w:rsidRDefault="00A214F3" w:rsidP="00B23BB9">
            <w:pPr>
              <w:ind w:left="216" w:hanging="216"/>
              <w:rPr>
                <w:rFonts w:cstheme="minorHAnsi"/>
                <w:kern w:val="0"/>
              </w:rPr>
            </w:pPr>
          </w:p>
        </w:tc>
        <w:tc>
          <w:tcPr>
            <w:tcW w:w="7793" w:type="dxa"/>
          </w:tcPr>
          <w:p w14:paraId="5AA0B3A4" w14:textId="77777777" w:rsidR="00A214F3" w:rsidRPr="00951C46" w:rsidRDefault="00A214F3" w:rsidP="00333CEB">
            <w:pPr>
              <w:shd w:val="clear" w:color="auto" w:fill="FFFFFF"/>
              <w:spacing w:line="245" w:lineRule="atLeast"/>
              <w:ind w:left="216" w:hanging="216"/>
              <w:rPr>
                <w:rFonts w:cstheme="minorHAnsi"/>
              </w:rPr>
            </w:pPr>
            <w:r>
              <w:rPr>
                <w:rFonts w:cstheme="minorHAnsi"/>
              </w:rPr>
              <w:t xml:space="preserve">Based on the small amount of itemized deductions that Laura has, you can tell that they will not exceed her standard deduction of $9,250.  However, you should still enter her medical and dental expenses, since they might exceed the 2% of NJ gross income threshold </w:t>
            </w:r>
            <w:r w:rsidR="0029225F">
              <w:rPr>
                <w:rFonts w:cstheme="minorHAnsi"/>
              </w:rPr>
              <w:t xml:space="preserve">necessary </w:t>
            </w:r>
            <w:r>
              <w:rPr>
                <w:rFonts w:cstheme="minorHAnsi"/>
              </w:rPr>
              <w:t>for her to claim NJ medical expenses</w:t>
            </w:r>
          </w:p>
        </w:tc>
      </w:tr>
      <w:tr w:rsidR="00B73194" w:rsidRPr="005C5169" w14:paraId="5AA0B3AA" w14:textId="77777777" w:rsidTr="00A214F3">
        <w:trPr>
          <w:cantSplit/>
        </w:trPr>
        <w:tc>
          <w:tcPr>
            <w:tcW w:w="0" w:type="auto"/>
          </w:tcPr>
          <w:p w14:paraId="5AA0B3A6" w14:textId="77777777" w:rsidR="00B73194" w:rsidRPr="005C5169" w:rsidRDefault="00B73194" w:rsidP="00AD1B68">
            <w:pPr>
              <w:ind w:left="576" w:hanging="216"/>
              <w:rPr>
                <w:rFonts w:cstheme="minorHAnsi"/>
                <w:b/>
              </w:rPr>
            </w:pPr>
          </w:p>
        </w:tc>
        <w:tc>
          <w:tcPr>
            <w:tcW w:w="1837" w:type="dxa"/>
          </w:tcPr>
          <w:p w14:paraId="5AA0B3A7" w14:textId="77777777" w:rsidR="00B73194" w:rsidRPr="005C5169" w:rsidRDefault="00B73194" w:rsidP="00AD1B68">
            <w:pPr>
              <w:ind w:left="576" w:hanging="216"/>
              <w:rPr>
                <w:rFonts w:cstheme="minorHAnsi"/>
                <w:b/>
              </w:rPr>
            </w:pPr>
          </w:p>
        </w:tc>
        <w:tc>
          <w:tcPr>
            <w:tcW w:w="4357" w:type="dxa"/>
          </w:tcPr>
          <w:p w14:paraId="5AA0B3A8" w14:textId="77777777" w:rsidR="00B73194" w:rsidRPr="00216789" w:rsidRDefault="00B73194" w:rsidP="00B23BB9">
            <w:pPr>
              <w:ind w:left="216" w:hanging="216"/>
              <w:rPr>
                <w:rFonts w:cstheme="minorHAnsi"/>
                <w:kern w:val="0"/>
              </w:rPr>
            </w:pPr>
            <w:r>
              <w:rPr>
                <w:rFonts w:cstheme="minorHAnsi"/>
                <w:kern w:val="0"/>
              </w:rPr>
              <w:t>Federal section \ Deductions \ Enter Myself \ Itemized Deductions \ Medical &amp; Dental Expenses</w:t>
            </w:r>
          </w:p>
        </w:tc>
        <w:tc>
          <w:tcPr>
            <w:tcW w:w="7793" w:type="dxa"/>
          </w:tcPr>
          <w:p w14:paraId="5AA0B3A9" w14:textId="77777777" w:rsidR="00B73194" w:rsidRPr="005C5169" w:rsidRDefault="00B73194" w:rsidP="00333CEB">
            <w:pPr>
              <w:shd w:val="clear" w:color="auto" w:fill="FFFFFF"/>
              <w:spacing w:line="245" w:lineRule="atLeast"/>
              <w:ind w:left="216" w:hanging="216"/>
              <w:rPr>
                <w:rFonts w:cstheme="minorHAnsi"/>
              </w:rPr>
            </w:pPr>
            <w:r>
              <w:rPr>
                <w:rFonts w:cstheme="minorHAnsi"/>
              </w:rPr>
              <w:t xml:space="preserve"> </w:t>
            </w:r>
          </w:p>
        </w:tc>
      </w:tr>
      <w:tr w:rsidR="00B73194" w:rsidRPr="005C5169" w14:paraId="5AA0B3AF" w14:textId="77777777" w:rsidTr="00A214F3">
        <w:trPr>
          <w:cantSplit/>
        </w:trPr>
        <w:tc>
          <w:tcPr>
            <w:tcW w:w="0" w:type="auto"/>
          </w:tcPr>
          <w:p w14:paraId="5AA0B3AB" w14:textId="77777777" w:rsidR="00B73194" w:rsidRPr="005C5169" w:rsidRDefault="00B73194" w:rsidP="00AD1B68">
            <w:pPr>
              <w:ind w:left="576" w:hanging="216"/>
              <w:rPr>
                <w:rFonts w:cstheme="minorHAnsi"/>
                <w:b/>
              </w:rPr>
            </w:pPr>
          </w:p>
        </w:tc>
        <w:tc>
          <w:tcPr>
            <w:tcW w:w="1837" w:type="dxa"/>
          </w:tcPr>
          <w:p w14:paraId="5AA0B3AC" w14:textId="77777777" w:rsidR="00B73194" w:rsidRDefault="00B73194" w:rsidP="00A214F3">
            <w:pPr>
              <w:ind w:left="216" w:hanging="216"/>
              <w:rPr>
                <w:rFonts w:cstheme="minorHAnsi"/>
              </w:rPr>
            </w:pPr>
            <w:r>
              <w:rPr>
                <w:rFonts w:cstheme="minorHAnsi"/>
              </w:rPr>
              <w:t xml:space="preserve">Premiums for </w:t>
            </w:r>
            <w:r w:rsidR="00A214F3">
              <w:rPr>
                <w:rFonts w:cstheme="minorHAnsi"/>
              </w:rPr>
              <w:t>Supplemental Insurance</w:t>
            </w:r>
          </w:p>
        </w:tc>
        <w:tc>
          <w:tcPr>
            <w:tcW w:w="4357" w:type="dxa"/>
          </w:tcPr>
          <w:p w14:paraId="5AA0B3AD" w14:textId="77777777" w:rsidR="00B73194" w:rsidRDefault="00053A35" w:rsidP="00B23BB9">
            <w:pPr>
              <w:ind w:left="216" w:hanging="216"/>
              <w:rPr>
                <w:rFonts w:cstheme="minorHAnsi"/>
                <w:kern w:val="0"/>
              </w:rPr>
            </w:pPr>
            <w:r>
              <w:rPr>
                <w:rFonts w:cstheme="minorHAnsi"/>
                <w:kern w:val="0"/>
              </w:rPr>
              <w:t>Medical and Dental Insurance</w:t>
            </w:r>
          </w:p>
        </w:tc>
        <w:tc>
          <w:tcPr>
            <w:tcW w:w="7793" w:type="dxa"/>
          </w:tcPr>
          <w:p w14:paraId="5AA0B3AE" w14:textId="77777777" w:rsidR="00B73194" w:rsidRDefault="00053A35" w:rsidP="00053A35">
            <w:pPr>
              <w:ind w:left="216" w:hanging="216"/>
              <w:rPr>
                <w:rFonts w:cstheme="minorHAnsi"/>
              </w:rPr>
            </w:pPr>
            <w:r>
              <w:rPr>
                <w:rFonts w:cstheme="minorHAnsi"/>
              </w:rPr>
              <w:t>Enter $1,000 as the amount Laura paid for her supplemental insurance</w:t>
            </w:r>
          </w:p>
        </w:tc>
      </w:tr>
      <w:tr w:rsidR="00B73194" w:rsidRPr="005C5169" w14:paraId="5AA0B3B4" w14:textId="77777777" w:rsidTr="00A214F3">
        <w:trPr>
          <w:cantSplit/>
        </w:trPr>
        <w:tc>
          <w:tcPr>
            <w:tcW w:w="0" w:type="auto"/>
          </w:tcPr>
          <w:p w14:paraId="5AA0B3B0" w14:textId="77777777" w:rsidR="00B73194" w:rsidRPr="005C5169" w:rsidRDefault="00B73194" w:rsidP="00AD1B68">
            <w:pPr>
              <w:ind w:left="576" w:hanging="216"/>
              <w:rPr>
                <w:rFonts w:cstheme="minorHAnsi"/>
                <w:b/>
              </w:rPr>
            </w:pPr>
          </w:p>
        </w:tc>
        <w:tc>
          <w:tcPr>
            <w:tcW w:w="1837" w:type="dxa"/>
          </w:tcPr>
          <w:p w14:paraId="5AA0B3B1" w14:textId="77777777" w:rsidR="00B73194" w:rsidRPr="008D698C" w:rsidRDefault="00B73194" w:rsidP="00216789">
            <w:pPr>
              <w:ind w:left="216" w:hanging="216"/>
              <w:rPr>
                <w:rFonts w:cstheme="minorHAnsi"/>
              </w:rPr>
            </w:pPr>
            <w:r>
              <w:rPr>
                <w:rFonts w:cstheme="minorHAnsi"/>
              </w:rPr>
              <w:t>Doctor Bills</w:t>
            </w:r>
          </w:p>
        </w:tc>
        <w:tc>
          <w:tcPr>
            <w:tcW w:w="4357" w:type="dxa"/>
          </w:tcPr>
          <w:p w14:paraId="5AA0B3B2" w14:textId="77777777" w:rsidR="00B73194" w:rsidRDefault="00B73194" w:rsidP="00B23BB9">
            <w:pPr>
              <w:ind w:left="216" w:hanging="216"/>
              <w:rPr>
                <w:rFonts w:cstheme="minorHAnsi"/>
                <w:kern w:val="0"/>
              </w:rPr>
            </w:pPr>
            <w:r>
              <w:rPr>
                <w:rFonts w:cstheme="minorHAnsi"/>
                <w:kern w:val="0"/>
              </w:rPr>
              <w:t>Amounts Paid to Doctors/Dentists</w:t>
            </w:r>
          </w:p>
        </w:tc>
        <w:tc>
          <w:tcPr>
            <w:tcW w:w="7793" w:type="dxa"/>
          </w:tcPr>
          <w:p w14:paraId="5AA0B3B3" w14:textId="77777777" w:rsidR="00B73194" w:rsidRPr="005C5169" w:rsidRDefault="00B73194" w:rsidP="00053A35">
            <w:pPr>
              <w:ind w:left="216" w:hanging="216"/>
              <w:rPr>
                <w:rFonts w:cstheme="minorHAnsi"/>
              </w:rPr>
            </w:pPr>
            <w:r>
              <w:rPr>
                <w:rFonts w:cstheme="minorHAnsi"/>
              </w:rPr>
              <w:t>Enter $</w:t>
            </w:r>
            <w:r w:rsidR="00053A35">
              <w:rPr>
                <w:rFonts w:cstheme="minorHAnsi"/>
              </w:rPr>
              <w:t>200</w:t>
            </w:r>
            <w:r>
              <w:rPr>
                <w:rFonts w:cstheme="minorHAnsi"/>
              </w:rPr>
              <w:t xml:space="preserve"> as </w:t>
            </w:r>
            <w:r w:rsidR="00053A35">
              <w:rPr>
                <w:rFonts w:cstheme="minorHAnsi"/>
              </w:rPr>
              <w:t xml:space="preserve">co-pays and deductibles for </w:t>
            </w:r>
            <w:r>
              <w:rPr>
                <w:rFonts w:cstheme="minorHAnsi"/>
              </w:rPr>
              <w:t xml:space="preserve">doctor </w:t>
            </w:r>
            <w:r w:rsidR="00053A35">
              <w:rPr>
                <w:rFonts w:cstheme="minorHAnsi"/>
              </w:rPr>
              <w:t>and dental bi</w:t>
            </w:r>
            <w:r>
              <w:rPr>
                <w:rFonts w:cstheme="minorHAnsi"/>
              </w:rPr>
              <w:t>lls</w:t>
            </w:r>
          </w:p>
        </w:tc>
      </w:tr>
      <w:tr w:rsidR="00B73194" w:rsidRPr="005C5169" w14:paraId="5AA0B3B9" w14:textId="77777777" w:rsidTr="00A214F3">
        <w:trPr>
          <w:cantSplit/>
        </w:trPr>
        <w:tc>
          <w:tcPr>
            <w:tcW w:w="0" w:type="auto"/>
          </w:tcPr>
          <w:p w14:paraId="5AA0B3B5" w14:textId="77777777" w:rsidR="00B73194" w:rsidRPr="005C5169" w:rsidRDefault="00B73194" w:rsidP="00AD1B68">
            <w:pPr>
              <w:ind w:left="576" w:hanging="216"/>
              <w:rPr>
                <w:rFonts w:cstheme="minorHAnsi"/>
                <w:b/>
              </w:rPr>
            </w:pPr>
          </w:p>
        </w:tc>
        <w:tc>
          <w:tcPr>
            <w:tcW w:w="1837" w:type="dxa"/>
          </w:tcPr>
          <w:p w14:paraId="5AA0B3B6" w14:textId="77777777" w:rsidR="00B73194" w:rsidRDefault="00B73194" w:rsidP="00216789">
            <w:pPr>
              <w:ind w:left="216" w:hanging="216"/>
              <w:rPr>
                <w:rFonts w:cstheme="minorHAnsi"/>
              </w:rPr>
            </w:pPr>
          </w:p>
        </w:tc>
        <w:tc>
          <w:tcPr>
            <w:tcW w:w="4357" w:type="dxa"/>
          </w:tcPr>
          <w:p w14:paraId="5AA0B3B7" w14:textId="77777777" w:rsidR="00B73194" w:rsidRDefault="00B73194" w:rsidP="00B23BB9">
            <w:pPr>
              <w:ind w:left="216" w:hanging="216"/>
              <w:rPr>
                <w:rFonts w:cstheme="minorHAnsi"/>
                <w:kern w:val="0"/>
              </w:rPr>
            </w:pPr>
          </w:p>
        </w:tc>
        <w:tc>
          <w:tcPr>
            <w:tcW w:w="7793" w:type="dxa"/>
          </w:tcPr>
          <w:p w14:paraId="5AA0B3B8" w14:textId="77777777" w:rsidR="00B73194" w:rsidRDefault="00053A35" w:rsidP="00053A35">
            <w:pPr>
              <w:ind w:left="216" w:hanging="216"/>
              <w:rPr>
                <w:rFonts w:cstheme="minorHAnsi"/>
              </w:rPr>
            </w:pPr>
            <w:r>
              <w:rPr>
                <w:rFonts w:cstheme="minorHAnsi"/>
              </w:rPr>
              <w:t>For the Federal return, Laura's medical expenses do not exceed 10% of her AGI so she cannot claim any medical expenses</w:t>
            </w:r>
            <w:r w:rsidR="00B73194" w:rsidRPr="005C5169">
              <w:rPr>
                <w:rFonts w:cstheme="minorHAnsi"/>
              </w:rPr>
              <w:t xml:space="preserve">  </w:t>
            </w:r>
          </w:p>
        </w:tc>
      </w:tr>
      <w:tr w:rsidR="00B73194" w:rsidRPr="005C5169" w14:paraId="5AA0B3BE" w14:textId="77777777" w:rsidTr="00A214F3">
        <w:trPr>
          <w:cantSplit/>
        </w:trPr>
        <w:tc>
          <w:tcPr>
            <w:tcW w:w="0" w:type="auto"/>
          </w:tcPr>
          <w:p w14:paraId="5AA0B3BA" w14:textId="77777777" w:rsidR="00B73194" w:rsidRPr="005C5169" w:rsidRDefault="00B73194" w:rsidP="00AD1B68">
            <w:pPr>
              <w:ind w:left="576" w:hanging="216"/>
              <w:rPr>
                <w:rFonts w:cstheme="minorHAnsi"/>
                <w:b/>
              </w:rPr>
            </w:pPr>
          </w:p>
        </w:tc>
        <w:tc>
          <w:tcPr>
            <w:tcW w:w="1837" w:type="dxa"/>
          </w:tcPr>
          <w:p w14:paraId="5AA0B3BB" w14:textId="77777777" w:rsidR="00B73194" w:rsidRDefault="00B73194" w:rsidP="00216789">
            <w:pPr>
              <w:ind w:left="216" w:hanging="216"/>
              <w:rPr>
                <w:rFonts w:cstheme="minorHAnsi"/>
              </w:rPr>
            </w:pPr>
          </w:p>
        </w:tc>
        <w:tc>
          <w:tcPr>
            <w:tcW w:w="4357" w:type="dxa"/>
          </w:tcPr>
          <w:p w14:paraId="5AA0B3BC" w14:textId="77777777" w:rsidR="00B73194" w:rsidRDefault="00B73194" w:rsidP="00B23BB9">
            <w:pPr>
              <w:ind w:left="216" w:hanging="216"/>
              <w:rPr>
                <w:rFonts w:cstheme="minorHAnsi"/>
                <w:kern w:val="0"/>
              </w:rPr>
            </w:pPr>
          </w:p>
        </w:tc>
        <w:tc>
          <w:tcPr>
            <w:tcW w:w="7793" w:type="dxa"/>
          </w:tcPr>
          <w:p w14:paraId="5AA0B3BD" w14:textId="77777777" w:rsidR="00B73194" w:rsidRDefault="00B73194" w:rsidP="000102D5">
            <w:pPr>
              <w:ind w:left="216" w:hanging="216"/>
              <w:rPr>
                <w:rFonts w:cstheme="minorHAnsi"/>
              </w:rPr>
            </w:pPr>
            <w:r>
              <w:rPr>
                <w:rFonts w:cstheme="minorHAnsi"/>
              </w:rPr>
              <w:t>TSO calculates the amount that is greater than 2% of NJ Gross Income ($</w:t>
            </w:r>
            <w:r w:rsidR="00053A35">
              <w:rPr>
                <w:rFonts w:cstheme="minorHAnsi"/>
              </w:rPr>
              <w:t>28,473</w:t>
            </w:r>
            <w:r>
              <w:rPr>
                <w:rFonts w:cstheme="minorHAnsi"/>
              </w:rPr>
              <w:t xml:space="preserve"> x .02 = $</w:t>
            </w:r>
            <w:r w:rsidR="00FE1367">
              <w:rPr>
                <w:rFonts w:cstheme="minorHAnsi"/>
              </w:rPr>
              <w:t>569</w:t>
            </w:r>
            <w:r>
              <w:rPr>
                <w:rFonts w:cstheme="minorHAnsi"/>
              </w:rPr>
              <w:t>).  It further calculates an allowable NJ medical expense deduction of $</w:t>
            </w:r>
            <w:r w:rsidR="000102D5">
              <w:rPr>
                <w:rFonts w:cstheme="minorHAnsi"/>
              </w:rPr>
              <w:t>6</w:t>
            </w:r>
            <w:r w:rsidR="00FE1367">
              <w:rPr>
                <w:rFonts w:cstheme="minorHAnsi"/>
              </w:rPr>
              <w:t>31 (</w:t>
            </w:r>
            <w:r w:rsidR="0029225F">
              <w:rPr>
                <w:rFonts w:cstheme="minorHAnsi"/>
              </w:rPr>
              <w:t>$</w:t>
            </w:r>
            <w:r w:rsidR="00FE1367">
              <w:rPr>
                <w:rFonts w:cstheme="minorHAnsi"/>
              </w:rPr>
              <w:t>1,200 - 569) on</w:t>
            </w:r>
            <w:r>
              <w:rPr>
                <w:rFonts w:cstheme="minorHAnsi"/>
              </w:rPr>
              <w:t xml:space="preserve"> NJ 1040 Line 30</w:t>
            </w:r>
          </w:p>
        </w:tc>
      </w:tr>
      <w:tr w:rsidR="00B73194" w14:paraId="5AA0B3C3" w14:textId="77777777" w:rsidTr="00A214F3">
        <w:trPr>
          <w:cantSplit/>
        </w:trPr>
        <w:tc>
          <w:tcPr>
            <w:tcW w:w="0" w:type="auto"/>
            <w:tcBorders>
              <w:top w:val="single" w:sz="4" w:space="0" w:color="auto"/>
              <w:left w:val="single" w:sz="4" w:space="0" w:color="auto"/>
              <w:bottom w:val="single" w:sz="4" w:space="0" w:color="auto"/>
              <w:right w:val="single" w:sz="4" w:space="0" w:color="auto"/>
            </w:tcBorders>
          </w:tcPr>
          <w:p w14:paraId="5AA0B3BF" w14:textId="77777777" w:rsidR="00B73194" w:rsidRDefault="00B73194" w:rsidP="007658B8">
            <w:pPr>
              <w:ind w:left="576" w:hanging="216"/>
              <w:rPr>
                <w:rFonts w:cstheme="minorHAnsi"/>
                <w:b/>
              </w:rPr>
            </w:pPr>
          </w:p>
        </w:tc>
        <w:tc>
          <w:tcPr>
            <w:tcW w:w="1837" w:type="dxa"/>
            <w:tcBorders>
              <w:top w:val="single" w:sz="4" w:space="0" w:color="auto"/>
              <w:left w:val="single" w:sz="4" w:space="0" w:color="auto"/>
              <w:bottom w:val="single" w:sz="4" w:space="0" w:color="auto"/>
              <w:right w:val="single" w:sz="4" w:space="0" w:color="auto"/>
            </w:tcBorders>
          </w:tcPr>
          <w:p w14:paraId="5AA0B3C0" w14:textId="77777777" w:rsidR="00B73194" w:rsidRPr="0053606C" w:rsidRDefault="0053606C" w:rsidP="00C55CFC">
            <w:pPr>
              <w:ind w:left="216" w:hanging="216"/>
              <w:rPr>
                <w:rFonts w:cstheme="minorHAnsi"/>
              </w:rPr>
            </w:pPr>
            <w:r>
              <w:rPr>
                <w:rFonts w:cstheme="minorHAnsi"/>
              </w:rPr>
              <w:t>Gifts to Charity</w:t>
            </w:r>
          </w:p>
        </w:tc>
        <w:tc>
          <w:tcPr>
            <w:tcW w:w="4357" w:type="dxa"/>
            <w:tcBorders>
              <w:top w:val="single" w:sz="4" w:space="0" w:color="auto"/>
              <w:left w:val="single" w:sz="4" w:space="0" w:color="auto"/>
              <w:bottom w:val="single" w:sz="4" w:space="0" w:color="auto"/>
              <w:right w:val="single" w:sz="4" w:space="0" w:color="auto"/>
            </w:tcBorders>
            <w:hideMark/>
          </w:tcPr>
          <w:p w14:paraId="5AA0B3C1" w14:textId="77777777" w:rsidR="00B73194" w:rsidRDefault="00B73194" w:rsidP="00B23BB9">
            <w:pPr>
              <w:ind w:left="216" w:hanging="216"/>
              <w:rPr>
                <w:rFonts w:cstheme="minorHAnsi"/>
                <w:kern w:val="0"/>
              </w:rPr>
            </w:pPr>
          </w:p>
        </w:tc>
        <w:tc>
          <w:tcPr>
            <w:tcW w:w="7793" w:type="dxa"/>
            <w:tcBorders>
              <w:top w:val="single" w:sz="4" w:space="0" w:color="auto"/>
              <w:left w:val="single" w:sz="4" w:space="0" w:color="auto"/>
              <w:bottom w:val="single" w:sz="4" w:space="0" w:color="auto"/>
              <w:right w:val="single" w:sz="4" w:space="0" w:color="auto"/>
            </w:tcBorders>
            <w:hideMark/>
          </w:tcPr>
          <w:p w14:paraId="5AA0B3C2" w14:textId="77777777" w:rsidR="00B73194" w:rsidRPr="00C55CFC" w:rsidRDefault="004E0F40" w:rsidP="00C55CFC">
            <w:pPr>
              <w:shd w:val="clear" w:color="auto" w:fill="FFFFFF"/>
              <w:spacing w:line="245" w:lineRule="atLeast"/>
              <w:ind w:left="216" w:hanging="216"/>
              <w:rPr>
                <w:rFonts w:cstheme="minorHAnsi"/>
              </w:rPr>
            </w:pPr>
            <w:r>
              <w:rPr>
                <w:rFonts w:cstheme="minorHAnsi"/>
              </w:rPr>
              <w:t>You don't have to probe with Laura to find out her small amount of charitable donations.  Since her itemized deductions will not exceed the standard deduction, TSO will just transfer the standard ($9,250) to 1040 Line 40</w:t>
            </w:r>
          </w:p>
        </w:tc>
      </w:tr>
      <w:tr w:rsidR="00B73194" w:rsidRPr="005C5169" w14:paraId="5AA0B3C8" w14:textId="77777777" w:rsidTr="00A214F3">
        <w:trPr>
          <w:cantSplit/>
        </w:trPr>
        <w:tc>
          <w:tcPr>
            <w:tcW w:w="0" w:type="auto"/>
            <w:shd w:val="clear" w:color="auto" w:fill="E2EFD9" w:themeFill="accent6" w:themeFillTint="33"/>
          </w:tcPr>
          <w:p w14:paraId="5AA0B3C4" w14:textId="77777777" w:rsidR="00B73194" w:rsidRPr="005C5169" w:rsidRDefault="006D0C64" w:rsidP="00B81702">
            <w:pPr>
              <w:rPr>
                <w:rFonts w:cstheme="minorHAnsi"/>
                <w:b/>
              </w:rPr>
            </w:pPr>
            <w:r>
              <w:rPr>
                <w:rFonts w:cstheme="minorHAnsi"/>
                <w:b/>
              </w:rPr>
              <w:t>10</w:t>
            </w:r>
          </w:p>
        </w:tc>
        <w:tc>
          <w:tcPr>
            <w:tcW w:w="1837" w:type="dxa"/>
            <w:shd w:val="clear" w:color="auto" w:fill="E2EFD9" w:themeFill="accent6" w:themeFillTint="33"/>
          </w:tcPr>
          <w:p w14:paraId="5AA0B3C5" w14:textId="77777777" w:rsidR="00B73194" w:rsidRPr="005C5169" w:rsidRDefault="00B73194" w:rsidP="00B81702">
            <w:pPr>
              <w:ind w:left="216" w:hanging="216"/>
              <w:rPr>
                <w:rFonts w:cstheme="minorHAnsi"/>
                <w:b/>
              </w:rPr>
            </w:pPr>
            <w:r w:rsidRPr="005C5169">
              <w:rPr>
                <w:rFonts w:cstheme="minorHAnsi"/>
                <w:b/>
              </w:rPr>
              <w:t>Notes</w:t>
            </w:r>
          </w:p>
        </w:tc>
        <w:tc>
          <w:tcPr>
            <w:tcW w:w="4357" w:type="dxa"/>
            <w:shd w:val="clear" w:color="auto" w:fill="E2EFD9" w:themeFill="accent6" w:themeFillTint="33"/>
          </w:tcPr>
          <w:p w14:paraId="5AA0B3C6" w14:textId="77777777" w:rsidR="00B73194" w:rsidRPr="005C5169" w:rsidRDefault="00B73194" w:rsidP="00B23BB9">
            <w:pPr>
              <w:ind w:left="216" w:hanging="216"/>
              <w:rPr>
                <w:b/>
              </w:rPr>
            </w:pPr>
          </w:p>
        </w:tc>
        <w:tc>
          <w:tcPr>
            <w:tcW w:w="7793" w:type="dxa"/>
            <w:shd w:val="clear" w:color="auto" w:fill="E2EFD9" w:themeFill="accent6" w:themeFillTint="33"/>
          </w:tcPr>
          <w:p w14:paraId="5AA0B3C7" w14:textId="77777777" w:rsidR="00B73194" w:rsidRPr="005C5169" w:rsidRDefault="00B73194" w:rsidP="00836DBF">
            <w:pPr>
              <w:ind w:left="216" w:hanging="216"/>
              <w:rPr>
                <w:rFonts w:cstheme="minorHAnsi"/>
                <w:b/>
              </w:rPr>
            </w:pPr>
            <w:r>
              <w:rPr>
                <w:rFonts w:cstheme="minorHAnsi"/>
                <w:b/>
              </w:rPr>
              <w:t xml:space="preserve">Child </w:t>
            </w:r>
            <w:r w:rsidR="00836DBF">
              <w:rPr>
                <w:rFonts w:cstheme="minorHAnsi"/>
                <w:b/>
              </w:rPr>
              <w:t>and</w:t>
            </w:r>
            <w:r>
              <w:rPr>
                <w:rFonts w:cstheme="minorHAnsi"/>
                <w:b/>
              </w:rPr>
              <w:t xml:space="preserve"> Dependent Care Expenses</w:t>
            </w:r>
          </w:p>
        </w:tc>
      </w:tr>
      <w:tr w:rsidR="00B73194" w:rsidRPr="005C5169" w14:paraId="5AA0B3CD" w14:textId="77777777" w:rsidTr="00A214F3">
        <w:trPr>
          <w:cantSplit/>
        </w:trPr>
        <w:tc>
          <w:tcPr>
            <w:tcW w:w="0" w:type="auto"/>
          </w:tcPr>
          <w:p w14:paraId="5AA0B3C9" w14:textId="77777777" w:rsidR="00B73194" w:rsidRPr="005C5169" w:rsidRDefault="00B73194" w:rsidP="00B81702">
            <w:pPr>
              <w:ind w:left="576" w:hanging="216"/>
              <w:rPr>
                <w:rFonts w:cstheme="minorHAnsi"/>
                <w:b/>
              </w:rPr>
            </w:pPr>
          </w:p>
        </w:tc>
        <w:tc>
          <w:tcPr>
            <w:tcW w:w="1837" w:type="dxa"/>
          </w:tcPr>
          <w:p w14:paraId="5AA0B3CA" w14:textId="77777777" w:rsidR="00B73194" w:rsidRPr="005C5169" w:rsidRDefault="00B73194" w:rsidP="00B81702">
            <w:pPr>
              <w:ind w:left="576" w:hanging="216"/>
              <w:rPr>
                <w:rFonts w:cstheme="minorHAnsi"/>
                <w:b/>
              </w:rPr>
            </w:pPr>
          </w:p>
        </w:tc>
        <w:tc>
          <w:tcPr>
            <w:tcW w:w="4357" w:type="dxa"/>
          </w:tcPr>
          <w:p w14:paraId="5AA0B3CB" w14:textId="77777777" w:rsidR="00B73194" w:rsidRPr="005C5169" w:rsidRDefault="00B73194" w:rsidP="00836DBF">
            <w:pPr>
              <w:ind w:left="216" w:hanging="216"/>
            </w:pPr>
            <w:r>
              <w:rPr>
                <w:rFonts w:cstheme="minorHAnsi"/>
                <w:kern w:val="0"/>
              </w:rPr>
              <w:t xml:space="preserve">Federal section \ Deductions \ Enter Myself \ Credits \ </w:t>
            </w:r>
            <w:r w:rsidRPr="00B81702">
              <w:rPr>
                <w:rFonts w:cstheme="minorHAnsi"/>
                <w:kern w:val="0"/>
              </w:rPr>
              <w:t>Child Care Credit (Form 2441)</w:t>
            </w:r>
          </w:p>
        </w:tc>
        <w:tc>
          <w:tcPr>
            <w:tcW w:w="7793" w:type="dxa"/>
          </w:tcPr>
          <w:p w14:paraId="5AA0B3CC" w14:textId="77777777" w:rsidR="00B73194" w:rsidRPr="005C5169" w:rsidRDefault="007D44B8" w:rsidP="005878A1">
            <w:pPr>
              <w:ind w:left="216" w:hanging="216"/>
            </w:pPr>
            <w:r>
              <w:t>Even though Laura's ex-husband is claiming John</w:t>
            </w:r>
            <w:r w:rsidR="005878A1">
              <w:t xml:space="preserve"> as a dependent</w:t>
            </w:r>
            <w:r>
              <w:t xml:space="preserve">, </w:t>
            </w:r>
            <w:r w:rsidR="005878A1">
              <w:t>Laura can still claim the child-care expenses she paid for John.  She is the custodial person, and John lived with her for more than ½ the year.  See Pub 2012 Page G-3 for details</w:t>
            </w:r>
          </w:p>
        </w:tc>
      </w:tr>
      <w:tr w:rsidR="005878A1" w:rsidRPr="005C5169" w14:paraId="5AA0B3D2" w14:textId="77777777" w:rsidTr="00A214F3">
        <w:trPr>
          <w:cantSplit/>
        </w:trPr>
        <w:tc>
          <w:tcPr>
            <w:tcW w:w="0" w:type="auto"/>
          </w:tcPr>
          <w:p w14:paraId="5AA0B3CE" w14:textId="77777777" w:rsidR="005878A1" w:rsidRPr="005C5169" w:rsidRDefault="005878A1" w:rsidP="00B81702">
            <w:pPr>
              <w:ind w:left="576" w:hanging="216"/>
              <w:rPr>
                <w:rFonts w:cstheme="minorHAnsi"/>
                <w:b/>
              </w:rPr>
            </w:pPr>
          </w:p>
        </w:tc>
        <w:tc>
          <w:tcPr>
            <w:tcW w:w="1837" w:type="dxa"/>
          </w:tcPr>
          <w:p w14:paraId="5AA0B3CF" w14:textId="77777777" w:rsidR="005878A1" w:rsidRPr="005C5169" w:rsidRDefault="005878A1" w:rsidP="00B81702">
            <w:pPr>
              <w:ind w:left="576" w:hanging="216"/>
              <w:rPr>
                <w:rFonts w:cstheme="minorHAnsi"/>
                <w:b/>
              </w:rPr>
            </w:pPr>
          </w:p>
        </w:tc>
        <w:tc>
          <w:tcPr>
            <w:tcW w:w="4357" w:type="dxa"/>
          </w:tcPr>
          <w:p w14:paraId="5AA0B3D0" w14:textId="77777777" w:rsidR="005878A1" w:rsidRDefault="005878A1" w:rsidP="00B23BB9">
            <w:pPr>
              <w:ind w:left="216" w:hanging="216"/>
              <w:rPr>
                <w:rFonts w:cstheme="minorHAnsi"/>
                <w:kern w:val="0"/>
              </w:rPr>
            </w:pPr>
          </w:p>
        </w:tc>
        <w:tc>
          <w:tcPr>
            <w:tcW w:w="7793" w:type="dxa"/>
          </w:tcPr>
          <w:p w14:paraId="5AA0B3D1" w14:textId="77777777" w:rsidR="005878A1" w:rsidRDefault="005878A1" w:rsidP="005878A1">
            <w:pPr>
              <w:ind w:left="216" w:hanging="216"/>
            </w:pPr>
            <w:r>
              <w:t>Click on  Add button to add a child care provider</w:t>
            </w:r>
          </w:p>
        </w:tc>
      </w:tr>
      <w:tr w:rsidR="00B73194" w:rsidRPr="005C5169" w14:paraId="5AA0B3D7" w14:textId="77777777" w:rsidTr="00A214F3">
        <w:trPr>
          <w:cantSplit/>
        </w:trPr>
        <w:tc>
          <w:tcPr>
            <w:tcW w:w="0" w:type="auto"/>
          </w:tcPr>
          <w:p w14:paraId="5AA0B3D3" w14:textId="77777777" w:rsidR="00B73194" w:rsidRPr="005C5169" w:rsidRDefault="00B73194" w:rsidP="00AD1B68">
            <w:pPr>
              <w:ind w:left="576" w:hanging="216"/>
              <w:rPr>
                <w:rFonts w:cstheme="minorHAnsi"/>
                <w:b/>
              </w:rPr>
            </w:pPr>
          </w:p>
        </w:tc>
        <w:tc>
          <w:tcPr>
            <w:tcW w:w="1837" w:type="dxa"/>
          </w:tcPr>
          <w:p w14:paraId="5AA0B3D4" w14:textId="77777777" w:rsidR="00B73194" w:rsidRPr="005C5169" w:rsidRDefault="00B73194" w:rsidP="00B81702">
            <w:pPr>
              <w:ind w:left="216" w:hanging="216"/>
              <w:rPr>
                <w:rFonts w:cstheme="minorHAnsi"/>
                <w:b/>
              </w:rPr>
            </w:pPr>
            <w:r>
              <w:rPr>
                <w:rFonts w:cstheme="minorHAnsi"/>
                <w:b/>
              </w:rPr>
              <w:t>Child Care Provider Info</w:t>
            </w:r>
          </w:p>
        </w:tc>
        <w:tc>
          <w:tcPr>
            <w:tcW w:w="4357" w:type="dxa"/>
          </w:tcPr>
          <w:p w14:paraId="5AA0B3D5" w14:textId="77777777" w:rsidR="00B73194" w:rsidRPr="005C5169" w:rsidRDefault="00B73194" w:rsidP="00B23BB9">
            <w:pPr>
              <w:ind w:left="216" w:hanging="216"/>
            </w:pPr>
            <w:r>
              <w:t>ID Number</w:t>
            </w:r>
          </w:p>
        </w:tc>
        <w:tc>
          <w:tcPr>
            <w:tcW w:w="7793" w:type="dxa"/>
          </w:tcPr>
          <w:p w14:paraId="5AA0B3D6" w14:textId="77777777" w:rsidR="00B73194" w:rsidRPr="005C5169" w:rsidRDefault="00B73194" w:rsidP="00375942">
            <w:pPr>
              <w:ind w:left="216" w:hanging="216"/>
              <w:rPr>
                <w:rFonts w:cstheme="minorHAnsi"/>
              </w:rPr>
            </w:pPr>
            <w:r>
              <w:rPr>
                <w:rFonts w:cstheme="minorHAnsi"/>
              </w:rPr>
              <w:t>Click on EIN</w:t>
            </w:r>
            <w:r w:rsidR="006D0C64">
              <w:rPr>
                <w:rFonts w:cstheme="minorHAnsi"/>
              </w:rPr>
              <w:t xml:space="preserve">, and enter </w:t>
            </w:r>
            <w:r w:rsidR="00375942">
              <w:rPr>
                <w:rFonts w:cstheme="minorHAnsi"/>
              </w:rPr>
              <w:t>Acme Day Care's EIN</w:t>
            </w:r>
            <w:r w:rsidR="006D0C64">
              <w:rPr>
                <w:rFonts w:cstheme="minorHAnsi"/>
              </w:rPr>
              <w:t xml:space="preserve"> </w:t>
            </w:r>
            <w:r w:rsidR="005F5AD3">
              <w:rPr>
                <w:rFonts w:cstheme="minorHAnsi"/>
              </w:rPr>
              <w:t>#</w:t>
            </w:r>
          </w:p>
        </w:tc>
      </w:tr>
      <w:tr w:rsidR="00B73194" w:rsidRPr="005C5169" w14:paraId="5AA0B3DC" w14:textId="77777777" w:rsidTr="00A214F3">
        <w:trPr>
          <w:cantSplit/>
        </w:trPr>
        <w:tc>
          <w:tcPr>
            <w:tcW w:w="0" w:type="auto"/>
          </w:tcPr>
          <w:p w14:paraId="5AA0B3D8" w14:textId="77777777" w:rsidR="00B73194" w:rsidRPr="005C5169" w:rsidRDefault="00B73194" w:rsidP="00AD1B68">
            <w:pPr>
              <w:ind w:left="576" w:hanging="216"/>
              <w:rPr>
                <w:rFonts w:cstheme="minorHAnsi"/>
                <w:b/>
              </w:rPr>
            </w:pPr>
          </w:p>
        </w:tc>
        <w:tc>
          <w:tcPr>
            <w:tcW w:w="1837" w:type="dxa"/>
          </w:tcPr>
          <w:p w14:paraId="5AA0B3D9" w14:textId="77777777" w:rsidR="00B73194" w:rsidRPr="005C5169" w:rsidRDefault="00B73194" w:rsidP="00AD1B68">
            <w:pPr>
              <w:ind w:left="576" w:hanging="216"/>
              <w:rPr>
                <w:rFonts w:cstheme="minorHAnsi"/>
                <w:b/>
              </w:rPr>
            </w:pPr>
          </w:p>
        </w:tc>
        <w:tc>
          <w:tcPr>
            <w:tcW w:w="4357" w:type="dxa"/>
          </w:tcPr>
          <w:p w14:paraId="5AA0B3DA" w14:textId="77777777" w:rsidR="00B73194" w:rsidRPr="005C5169" w:rsidRDefault="00B73194" w:rsidP="00B23BB9">
            <w:pPr>
              <w:ind w:left="216" w:hanging="216"/>
            </w:pPr>
            <w:r>
              <w:t>Provider's Name</w:t>
            </w:r>
          </w:p>
        </w:tc>
        <w:tc>
          <w:tcPr>
            <w:tcW w:w="7793" w:type="dxa"/>
          </w:tcPr>
          <w:p w14:paraId="5AA0B3DB" w14:textId="77777777" w:rsidR="00B73194" w:rsidRPr="005C5169" w:rsidRDefault="00B73194" w:rsidP="005C6B8D">
            <w:pPr>
              <w:ind w:left="216" w:hanging="216"/>
              <w:rPr>
                <w:rFonts w:cstheme="minorHAnsi"/>
              </w:rPr>
            </w:pPr>
            <w:r>
              <w:rPr>
                <w:rFonts w:cstheme="minorHAnsi"/>
              </w:rPr>
              <w:t>Enter Acme Day Care as the provider's name</w:t>
            </w:r>
          </w:p>
        </w:tc>
      </w:tr>
      <w:tr w:rsidR="00B73194" w:rsidRPr="005C5169" w14:paraId="5AA0B3E1" w14:textId="77777777" w:rsidTr="00A214F3">
        <w:trPr>
          <w:cantSplit/>
        </w:trPr>
        <w:tc>
          <w:tcPr>
            <w:tcW w:w="0" w:type="auto"/>
          </w:tcPr>
          <w:p w14:paraId="5AA0B3DD" w14:textId="77777777" w:rsidR="00B73194" w:rsidRPr="005C5169" w:rsidRDefault="00B73194" w:rsidP="00AD1B68">
            <w:pPr>
              <w:ind w:left="576" w:hanging="216"/>
              <w:rPr>
                <w:rFonts w:cstheme="minorHAnsi"/>
                <w:b/>
              </w:rPr>
            </w:pPr>
          </w:p>
        </w:tc>
        <w:tc>
          <w:tcPr>
            <w:tcW w:w="1837" w:type="dxa"/>
          </w:tcPr>
          <w:p w14:paraId="5AA0B3DE" w14:textId="77777777" w:rsidR="00B73194" w:rsidRPr="005C5169" w:rsidRDefault="00B73194" w:rsidP="00AD1B68">
            <w:pPr>
              <w:ind w:left="576" w:hanging="216"/>
              <w:rPr>
                <w:rFonts w:cstheme="minorHAnsi"/>
                <w:b/>
              </w:rPr>
            </w:pPr>
          </w:p>
        </w:tc>
        <w:tc>
          <w:tcPr>
            <w:tcW w:w="4357" w:type="dxa"/>
          </w:tcPr>
          <w:p w14:paraId="5AA0B3DF" w14:textId="77777777" w:rsidR="00B73194" w:rsidRDefault="00B73194" w:rsidP="00B23BB9">
            <w:pPr>
              <w:ind w:left="216" w:hanging="216"/>
            </w:pPr>
            <w:r>
              <w:t>Provider's Address</w:t>
            </w:r>
          </w:p>
        </w:tc>
        <w:tc>
          <w:tcPr>
            <w:tcW w:w="7793" w:type="dxa"/>
          </w:tcPr>
          <w:p w14:paraId="5AA0B3E0" w14:textId="77777777" w:rsidR="00B73194" w:rsidRDefault="00B73194" w:rsidP="005C6B8D">
            <w:pPr>
              <w:ind w:left="216" w:hanging="216"/>
              <w:rPr>
                <w:rFonts w:cstheme="minorHAnsi"/>
              </w:rPr>
            </w:pPr>
            <w:r>
              <w:rPr>
                <w:rFonts w:cstheme="minorHAnsi"/>
              </w:rPr>
              <w:t>Enter provider's address</w:t>
            </w:r>
          </w:p>
        </w:tc>
      </w:tr>
      <w:tr w:rsidR="00B73194" w:rsidRPr="005C5169" w14:paraId="5AA0B3E6" w14:textId="77777777" w:rsidTr="00A214F3">
        <w:trPr>
          <w:cantSplit/>
        </w:trPr>
        <w:tc>
          <w:tcPr>
            <w:tcW w:w="0" w:type="auto"/>
          </w:tcPr>
          <w:p w14:paraId="5AA0B3E2" w14:textId="77777777" w:rsidR="00B73194" w:rsidRPr="005C5169" w:rsidRDefault="00B73194" w:rsidP="00AD1B68">
            <w:pPr>
              <w:ind w:left="576" w:hanging="216"/>
              <w:rPr>
                <w:rFonts w:cstheme="minorHAnsi"/>
                <w:b/>
              </w:rPr>
            </w:pPr>
          </w:p>
        </w:tc>
        <w:tc>
          <w:tcPr>
            <w:tcW w:w="1837" w:type="dxa"/>
          </w:tcPr>
          <w:p w14:paraId="5AA0B3E3" w14:textId="77777777" w:rsidR="00B73194" w:rsidRPr="005C5169" w:rsidRDefault="00B73194" w:rsidP="005C6B8D">
            <w:pPr>
              <w:ind w:left="216" w:hanging="216"/>
              <w:rPr>
                <w:rFonts w:cstheme="minorHAnsi"/>
                <w:b/>
              </w:rPr>
            </w:pPr>
          </w:p>
        </w:tc>
        <w:tc>
          <w:tcPr>
            <w:tcW w:w="4357" w:type="dxa"/>
          </w:tcPr>
          <w:p w14:paraId="5AA0B3E4" w14:textId="77777777" w:rsidR="00B73194" w:rsidRDefault="00B73194" w:rsidP="00B23BB9">
            <w:pPr>
              <w:ind w:left="216" w:hanging="216"/>
            </w:pPr>
            <w:r>
              <w:t>Amount Paid to Provider for Child Care</w:t>
            </w:r>
          </w:p>
        </w:tc>
        <w:tc>
          <w:tcPr>
            <w:tcW w:w="7793" w:type="dxa"/>
          </w:tcPr>
          <w:p w14:paraId="5AA0B3E5" w14:textId="77777777" w:rsidR="00B73194" w:rsidRDefault="005F5AD3" w:rsidP="005F5AD3">
            <w:pPr>
              <w:ind w:left="216" w:hanging="216"/>
              <w:rPr>
                <w:rFonts w:cstheme="minorHAnsi"/>
              </w:rPr>
            </w:pPr>
            <w:r>
              <w:rPr>
                <w:rFonts w:cstheme="minorHAnsi"/>
              </w:rPr>
              <w:t>Enter $1,793</w:t>
            </w:r>
            <w:r w:rsidR="00B73194">
              <w:rPr>
                <w:rFonts w:cstheme="minorHAnsi"/>
              </w:rPr>
              <w:t xml:space="preserve"> for child care amount paid to provider</w:t>
            </w:r>
          </w:p>
        </w:tc>
      </w:tr>
      <w:tr w:rsidR="00B73194" w:rsidRPr="005C5169" w14:paraId="5AA0B3EB" w14:textId="77777777" w:rsidTr="00A214F3">
        <w:trPr>
          <w:cantSplit/>
        </w:trPr>
        <w:tc>
          <w:tcPr>
            <w:tcW w:w="0" w:type="auto"/>
          </w:tcPr>
          <w:p w14:paraId="5AA0B3E7" w14:textId="77777777" w:rsidR="00B73194" w:rsidRPr="005C5169" w:rsidRDefault="00B73194" w:rsidP="00AD1B68">
            <w:pPr>
              <w:ind w:left="576" w:hanging="216"/>
              <w:rPr>
                <w:rFonts w:cstheme="minorHAnsi"/>
                <w:b/>
              </w:rPr>
            </w:pPr>
          </w:p>
        </w:tc>
        <w:tc>
          <w:tcPr>
            <w:tcW w:w="1837" w:type="dxa"/>
          </w:tcPr>
          <w:p w14:paraId="5AA0B3E8" w14:textId="77777777" w:rsidR="00B73194" w:rsidRPr="005C5169" w:rsidRDefault="00B73194" w:rsidP="005C6B8D">
            <w:pPr>
              <w:ind w:left="216" w:hanging="216"/>
              <w:rPr>
                <w:rFonts w:cstheme="minorHAnsi"/>
                <w:b/>
              </w:rPr>
            </w:pPr>
          </w:p>
        </w:tc>
        <w:tc>
          <w:tcPr>
            <w:tcW w:w="4357" w:type="dxa"/>
          </w:tcPr>
          <w:p w14:paraId="5AA0B3E9" w14:textId="77777777" w:rsidR="00B73194" w:rsidRDefault="00B73194" w:rsidP="00B23BB9">
            <w:pPr>
              <w:ind w:left="216" w:hanging="216"/>
            </w:pPr>
          </w:p>
        </w:tc>
        <w:tc>
          <w:tcPr>
            <w:tcW w:w="7793" w:type="dxa"/>
          </w:tcPr>
          <w:p w14:paraId="5AA0B3EA" w14:textId="77777777" w:rsidR="00B73194" w:rsidRDefault="00B73194" w:rsidP="00D26AD4">
            <w:pPr>
              <w:ind w:left="216" w:hanging="216"/>
              <w:rPr>
                <w:rFonts w:cstheme="minorHAnsi"/>
              </w:rPr>
            </w:pPr>
            <w:r>
              <w:t>Click on</w:t>
            </w:r>
            <w:r w:rsidR="00D26AD4">
              <w:t xml:space="preserve"> Add button to enter the information for the second provider</w:t>
            </w:r>
          </w:p>
        </w:tc>
      </w:tr>
      <w:tr w:rsidR="00D26AD4" w:rsidRPr="005C5169" w14:paraId="5AA0B3F0" w14:textId="77777777" w:rsidTr="00436412">
        <w:trPr>
          <w:cantSplit/>
        </w:trPr>
        <w:tc>
          <w:tcPr>
            <w:tcW w:w="0" w:type="auto"/>
          </w:tcPr>
          <w:p w14:paraId="5AA0B3EC" w14:textId="77777777" w:rsidR="00D26AD4" w:rsidRPr="005C5169" w:rsidRDefault="00D26AD4" w:rsidP="00436412">
            <w:pPr>
              <w:ind w:left="576" w:hanging="216"/>
              <w:rPr>
                <w:rFonts w:cstheme="minorHAnsi"/>
                <w:b/>
              </w:rPr>
            </w:pPr>
          </w:p>
        </w:tc>
        <w:tc>
          <w:tcPr>
            <w:tcW w:w="1837" w:type="dxa"/>
          </w:tcPr>
          <w:p w14:paraId="5AA0B3ED" w14:textId="77777777" w:rsidR="00D26AD4" w:rsidRPr="005C5169" w:rsidRDefault="00D26AD4" w:rsidP="00436412">
            <w:pPr>
              <w:ind w:left="216" w:hanging="216"/>
              <w:rPr>
                <w:rFonts w:cstheme="minorHAnsi"/>
                <w:b/>
              </w:rPr>
            </w:pPr>
          </w:p>
        </w:tc>
        <w:tc>
          <w:tcPr>
            <w:tcW w:w="4357" w:type="dxa"/>
          </w:tcPr>
          <w:p w14:paraId="5AA0B3EE" w14:textId="77777777" w:rsidR="00D26AD4" w:rsidRPr="005C5169" w:rsidRDefault="00D26AD4" w:rsidP="00436412">
            <w:pPr>
              <w:ind w:left="216" w:hanging="216"/>
            </w:pPr>
            <w:r>
              <w:t>ID Number</w:t>
            </w:r>
          </w:p>
        </w:tc>
        <w:tc>
          <w:tcPr>
            <w:tcW w:w="7793" w:type="dxa"/>
          </w:tcPr>
          <w:p w14:paraId="5AA0B3EF" w14:textId="77777777" w:rsidR="00D26AD4" w:rsidRPr="005C5169" w:rsidRDefault="00D26AD4" w:rsidP="00375942">
            <w:pPr>
              <w:ind w:left="216" w:hanging="216"/>
              <w:rPr>
                <w:rFonts w:cstheme="minorHAnsi"/>
              </w:rPr>
            </w:pPr>
            <w:r>
              <w:rPr>
                <w:rFonts w:cstheme="minorHAnsi"/>
              </w:rPr>
              <w:t>Click on SS</w:t>
            </w:r>
            <w:r w:rsidR="00375942">
              <w:rPr>
                <w:rFonts w:cstheme="minorHAnsi"/>
              </w:rPr>
              <w:t>N/ITIN</w:t>
            </w:r>
            <w:r>
              <w:rPr>
                <w:rFonts w:cstheme="minorHAnsi"/>
              </w:rPr>
              <w:t xml:space="preserve">, and enter </w:t>
            </w:r>
            <w:r w:rsidR="00375942">
              <w:rPr>
                <w:rFonts w:cstheme="minorHAnsi"/>
              </w:rPr>
              <w:t>Edna Loy's SS</w:t>
            </w:r>
            <w:r>
              <w:rPr>
                <w:rFonts w:cstheme="minorHAnsi"/>
              </w:rPr>
              <w:t xml:space="preserve"> #</w:t>
            </w:r>
          </w:p>
        </w:tc>
      </w:tr>
      <w:tr w:rsidR="00D26AD4" w:rsidRPr="005C5169" w14:paraId="5AA0B3F5" w14:textId="77777777" w:rsidTr="00436412">
        <w:trPr>
          <w:cantSplit/>
        </w:trPr>
        <w:tc>
          <w:tcPr>
            <w:tcW w:w="0" w:type="auto"/>
          </w:tcPr>
          <w:p w14:paraId="5AA0B3F1" w14:textId="77777777" w:rsidR="00D26AD4" w:rsidRPr="005C5169" w:rsidRDefault="00D26AD4" w:rsidP="00436412">
            <w:pPr>
              <w:ind w:left="576" w:hanging="216"/>
              <w:rPr>
                <w:rFonts w:cstheme="minorHAnsi"/>
                <w:b/>
              </w:rPr>
            </w:pPr>
          </w:p>
        </w:tc>
        <w:tc>
          <w:tcPr>
            <w:tcW w:w="1837" w:type="dxa"/>
          </w:tcPr>
          <w:p w14:paraId="5AA0B3F2" w14:textId="77777777" w:rsidR="00D26AD4" w:rsidRPr="005C5169" w:rsidRDefault="00D26AD4" w:rsidP="00436412">
            <w:pPr>
              <w:ind w:left="576" w:hanging="216"/>
              <w:rPr>
                <w:rFonts w:cstheme="minorHAnsi"/>
                <w:b/>
              </w:rPr>
            </w:pPr>
          </w:p>
        </w:tc>
        <w:tc>
          <w:tcPr>
            <w:tcW w:w="4357" w:type="dxa"/>
          </w:tcPr>
          <w:p w14:paraId="5AA0B3F3" w14:textId="77777777" w:rsidR="00D26AD4" w:rsidRPr="005C5169" w:rsidRDefault="00D26AD4" w:rsidP="00436412">
            <w:pPr>
              <w:ind w:left="216" w:hanging="216"/>
            </w:pPr>
            <w:r>
              <w:t>Provider's Name</w:t>
            </w:r>
          </w:p>
        </w:tc>
        <w:tc>
          <w:tcPr>
            <w:tcW w:w="7793" w:type="dxa"/>
          </w:tcPr>
          <w:p w14:paraId="5AA0B3F4" w14:textId="77777777" w:rsidR="00D26AD4" w:rsidRPr="005C5169" w:rsidRDefault="00D26AD4" w:rsidP="00375942">
            <w:pPr>
              <w:ind w:left="216" w:hanging="216"/>
              <w:rPr>
                <w:rFonts w:cstheme="minorHAnsi"/>
              </w:rPr>
            </w:pPr>
            <w:r>
              <w:rPr>
                <w:rFonts w:cstheme="minorHAnsi"/>
              </w:rPr>
              <w:t xml:space="preserve">Enter </w:t>
            </w:r>
            <w:r w:rsidR="00375942">
              <w:rPr>
                <w:rFonts w:cstheme="minorHAnsi"/>
              </w:rPr>
              <w:t>Loy and then Edna</w:t>
            </w:r>
            <w:r>
              <w:rPr>
                <w:rFonts w:cstheme="minorHAnsi"/>
              </w:rPr>
              <w:t xml:space="preserve"> as the provider's name</w:t>
            </w:r>
          </w:p>
        </w:tc>
      </w:tr>
      <w:tr w:rsidR="00D26AD4" w:rsidRPr="005C5169" w14:paraId="5AA0B3FA" w14:textId="77777777" w:rsidTr="00436412">
        <w:trPr>
          <w:cantSplit/>
        </w:trPr>
        <w:tc>
          <w:tcPr>
            <w:tcW w:w="0" w:type="auto"/>
          </w:tcPr>
          <w:p w14:paraId="5AA0B3F6" w14:textId="77777777" w:rsidR="00D26AD4" w:rsidRPr="005C5169" w:rsidRDefault="00D26AD4" w:rsidP="00436412">
            <w:pPr>
              <w:ind w:left="576" w:hanging="216"/>
              <w:rPr>
                <w:rFonts w:cstheme="minorHAnsi"/>
                <w:b/>
              </w:rPr>
            </w:pPr>
          </w:p>
        </w:tc>
        <w:tc>
          <w:tcPr>
            <w:tcW w:w="1837" w:type="dxa"/>
          </w:tcPr>
          <w:p w14:paraId="5AA0B3F7" w14:textId="77777777" w:rsidR="00D26AD4" w:rsidRPr="005C5169" w:rsidRDefault="00D26AD4" w:rsidP="00436412">
            <w:pPr>
              <w:ind w:left="576" w:hanging="216"/>
              <w:rPr>
                <w:rFonts w:cstheme="minorHAnsi"/>
                <w:b/>
              </w:rPr>
            </w:pPr>
          </w:p>
        </w:tc>
        <w:tc>
          <w:tcPr>
            <w:tcW w:w="4357" w:type="dxa"/>
          </w:tcPr>
          <w:p w14:paraId="5AA0B3F8" w14:textId="77777777" w:rsidR="00D26AD4" w:rsidRDefault="00D26AD4" w:rsidP="00436412">
            <w:pPr>
              <w:ind w:left="216" w:hanging="216"/>
            </w:pPr>
            <w:r>
              <w:t>Provider's Address</w:t>
            </w:r>
          </w:p>
        </w:tc>
        <w:tc>
          <w:tcPr>
            <w:tcW w:w="7793" w:type="dxa"/>
          </w:tcPr>
          <w:p w14:paraId="5AA0B3F9" w14:textId="77777777" w:rsidR="00D26AD4" w:rsidRDefault="00D26AD4" w:rsidP="00436412">
            <w:pPr>
              <w:ind w:left="216" w:hanging="216"/>
              <w:rPr>
                <w:rFonts w:cstheme="minorHAnsi"/>
              </w:rPr>
            </w:pPr>
            <w:r>
              <w:rPr>
                <w:rFonts w:cstheme="minorHAnsi"/>
              </w:rPr>
              <w:t>Enter provider's address</w:t>
            </w:r>
          </w:p>
        </w:tc>
      </w:tr>
      <w:tr w:rsidR="00D26AD4" w:rsidRPr="005C5169" w14:paraId="5AA0B3FF" w14:textId="77777777" w:rsidTr="00436412">
        <w:trPr>
          <w:cantSplit/>
        </w:trPr>
        <w:tc>
          <w:tcPr>
            <w:tcW w:w="0" w:type="auto"/>
          </w:tcPr>
          <w:p w14:paraId="5AA0B3FB" w14:textId="77777777" w:rsidR="00D26AD4" w:rsidRPr="005C5169" w:rsidRDefault="00D26AD4" w:rsidP="00436412">
            <w:pPr>
              <w:ind w:left="576" w:hanging="216"/>
              <w:rPr>
                <w:rFonts w:cstheme="minorHAnsi"/>
                <w:b/>
              </w:rPr>
            </w:pPr>
          </w:p>
        </w:tc>
        <w:tc>
          <w:tcPr>
            <w:tcW w:w="1837" w:type="dxa"/>
          </w:tcPr>
          <w:p w14:paraId="5AA0B3FC" w14:textId="77777777" w:rsidR="00D26AD4" w:rsidRPr="005C5169" w:rsidRDefault="00D26AD4" w:rsidP="00436412">
            <w:pPr>
              <w:ind w:left="216" w:hanging="216"/>
              <w:rPr>
                <w:rFonts w:cstheme="minorHAnsi"/>
                <w:b/>
              </w:rPr>
            </w:pPr>
          </w:p>
        </w:tc>
        <w:tc>
          <w:tcPr>
            <w:tcW w:w="4357" w:type="dxa"/>
          </w:tcPr>
          <w:p w14:paraId="5AA0B3FD" w14:textId="77777777" w:rsidR="00D26AD4" w:rsidRDefault="00D26AD4" w:rsidP="00436412">
            <w:pPr>
              <w:ind w:left="216" w:hanging="216"/>
            </w:pPr>
            <w:r>
              <w:t>Amount Paid to Provider for Child Care</w:t>
            </w:r>
          </w:p>
        </w:tc>
        <w:tc>
          <w:tcPr>
            <w:tcW w:w="7793" w:type="dxa"/>
          </w:tcPr>
          <w:p w14:paraId="5AA0B3FE" w14:textId="77777777" w:rsidR="00D26AD4" w:rsidRDefault="00D26AD4" w:rsidP="00836DBF">
            <w:pPr>
              <w:ind w:left="216" w:hanging="216"/>
              <w:rPr>
                <w:rFonts w:cstheme="minorHAnsi"/>
              </w:rPr>
            </w:pPr>
            <w:r>
              <w:rPr>
                <w:rFonts w:cstheme="minorHAnsi"/>
              </w:rPr>
              <w:t>Enter $</w:t>
            </w:r>
            <w:r w:rsidR="00375942">
              <w:rPr>
                <w:rFonts w:cstheme="minorHAnsi"/>
              </w:rPr>
              <w:t xml:space="preserve">400 </w:t>
            </w:r>
            <w:r>
              <w:rPr>
                <w:rFonts w:cstheme="minorHAnsi"/>
              </w:rPr>
              <w:t xml:space="preserve">for child care amount paid to </w:t>
            </w:r>
            <w:r w:rsidR="00836DBF">
              <w:rPr>
                <w:rFonts w:cstheme="minorHAnsi"/>
              </w:rPr>
              <w:t>Edna</w:t>
            </w:r>
          </w:p>
        </w:tc>
      </w:tr>
      <w:tr w:rsidR="00D26AD4" w:rsidRPr="005C5169" w14:paraId="5AA0B404" w14:textId="77777777" w:rsidTr="00436412">
        <w:trPr>
          <w:cantSplit/>
        </w:trPr>
        <w:tc>
          <w:tcPr>
            <w:tcW w:w="0" w:type="auto"/>
          </w:tcPr>
          <w:p w14:paraId="5AA0B400" w14:textId="77777777" w:rsidR="00D26AD4" w:rsidRPr="005C5169" w:rsidRDefault="00D26AD4" w:rsidP="00436412">
            <w:pPr>
              <w:ind w:left="576" w:hanging="216"/>
              <w:rPr>
                <w:rFonts w:cstheme="minorHAnsi"/>
                <w:b/>
              </w:rPr>
            </w:pPr>
          </w:p>
        </w:tc>
        <w:tc>
          <w:tcPr>
            <w:tcW w:w="1837" w:type="dxa"/>
          </w:tcPr>
          <w:p w14:paraId="5AA0B401" w14:textId="77777777" w:rsidR="00D26AD4" w:rsidRPr="005C5169" w:rsidRDefault="00D26AD4" w:rsidP="00436412">
            <w:pPr>
              <w:ind w:left="216" w:hanging="216"/>
              <w:rPr>
                <w:rFonts w:cstheme="minorHAnsi"/>
                <w:b/>
              </w:rPr>
            </w:pPr>
          </w:p>
        </w:tc>
        <w:tc>
          <w:tcPr>
            <w:tcW w:w="4357" w:type="dxa"/>
          </w:tcPr>
          <w:p w14:paraId="5AA0B402" w14:textId="77777777" w:rsidR="00D26AD4" w:rsidRDefault="00D26AD4" w:rsidP="00436412">
            <w:pPr>
              <w:ind w:left="216" w:hanging="216"/>
            </w:pPr>
          </w:p>
        </w:tc>
        <w:tc>
          <w:tcPr>
            <w:tcW w:w="7793" w:type="dxa"/>
          </w:tcPr>
          <w:p w14:paraId="5AA0B403" w14:textId="77777777" w:rsidR="00D26AD4" w:rsidRDefault="00D26AD4" w:rsidP="00436412">
            <w:pPr>
              <w:ind w:left="216" w:hanging="216"/>
              <w:rPr>
                <w:rFonts w:cstheme="minorHAnsi"/>
              </w:rPr>
            </w:pPr>
            <w:r>
              <w:t>Click on Step 2 Dependents</w:t>
            </w:r>
          </w:p>
        </w:tc>
      </w:tr>
      <w:tr w:rsidR="00B73194" w:rsidRPr="005C5169" w14:paraId="5AA0B409" w14:textId="77777777" w:rsidTr="00A214F3">
        <w:trPr>
          <w:cantSplit/>
        </w:trPr>
        <w:tc>
          <w:tcPr>
            <w:tcW w:w="0" w:type="auto"/>
          </w:tcPr>
          <w:p w14:paraId="5AA0B405" w14:textId="77777777" w:rsidR="00B73194" w:rsidRPr="005C5169" w:rsidRDefault="00B73194" w:rsidP="00AD1B68">
            <w:pPr>
              <w:ind w:left="576" w:hanging="216"/>
              <w:rPr>
                <w:rFonts w:cstheme="minorHAnsi"/>
                <w:b/>
              </w:rPr>
            </w:pPr>
          </w:p>
        </w:tc>
        <w:tc>
          <w:tcPr>
            <w:tcW w:w="1837" w:type="dxa"/>
          </w:tcPr>
          <w:p w14:paraId="5AA0B406" w14:textId="77777777" w:rsidR="00B73194" w:rsidRPr="005C5169" w:rsidRDefault="00B73194" w:rsidP="00DE7B98">
            <w:pPr>
              <w:ind w:left="216" w:hanging="216"/>
              <w:rPr>
                <w:rFonts w:cstheme="minorHAnsi"/>
                <w:b/>
              </w:rPr>
            </w:pPr>
            <w:r>
              <w:rPr>
                <w:rFonts w:cstheme="minorHAnsi"/>
                <w:b/>
              </w:rPr>
              <w:t>Dependent Info</w:t>
            </w:r>
          </w:p>
        </w:tc>
        <w:tc>
          <w:tcPr>
            <w:tcW w:w="4357" w:type="dxa"/>
          </w:tcPr>
          <w:p w14:paraId="5AA0B407" w14:textId="77777777" w:rsidR="00B73194" w:rsidRDefault="007D44B8" w:rsidP="00B23BB9">
            <w:pPr>
              <w:ind w:left="216" w:hanging="216"/>
            </w:pPr>
            <w:r>
              <w:t>Qualifying Dependent Expenses</w:t>
            </w:r>
          </w:p>
        </w:tc>
        <w:tc>
          <w:tcPr>
            <w:tcW w:w="7793" w:type="dxa"/>
          </w:tcPr>
          <w:p w14:paraId="5AA0B408" w14:textId="77777777" w:rsidR="00B73194" w:rsidRDefault="00B73194" w:rsidP="005C6B8D">
            <w:pPr>
              <w:ind w:left="216" w:hanging="216"/>
              <w:rPr>
                <w:rFonts w:cstheme="minorHAnsi"/>
              </w:rPr>
            </w:pPr>
          </w:p>
        </w:tc>
      </w:tr>
      <w:tr w:rsidR="007D44B8" w:rsidRPr="005C5169" w14:paraId="5AA0B40E" w14:textId="77777777" w:rsidTr="00A214F3">
        <w:trPr>
          <w:cantSplit/>
        </w:trPr>
        <w:tc>
          <w:tcPr>
            <w:tcW w:w="0" w:type="auto"/>
          </w:tcPr>
          <w:p w14:paraId="5AA0B40A" w14:textId="77777777" w:rsidR="007D44B8" w:rsidRPr="005C5169" w:rsidRDefault="007D44B8" w:rsidP="00AD1B68">
            <w:pPr>
              <w:ind w:left="576" w:hanging="216"/>
              <w:rPr>
                <w:rFonts w:cstheme="minorHAnsi"/>
                <w:b/>
              </w:rPr>
            </w:pPr>
          </w:p>
        </w:tc>
        <w:tc>
          <w:tcPr>
            <w:tcW w:w="1837" w:type="dxa"/>
          </w:tcPr>
          <w:p w14:paraId="5AA0B40B" w14:textId="77777777" w:rsidR="007D44B8" w:rsidRPr="005C5169" w:rsidRDefault="007D44B8" w:rsidP="005C6B8D">
            <w:pPr>
              <w:ind w:left="216" w:hanging="216"/>
              <w:rPr>
                <w:rFonts w:cstheme="minorHAnsi"/>
                <w:b/>
              </w:rPr>
            </w:pPr>
          </w:p>
        </w:tc>
        <w:tc>
          <w:tcPr>
            <w:tcW w:w="4357" w:type="dxa"/>
          </w:tcPr>
          <w:p w14:paraId="5AA0B40C" w14:textId="77777777" w:rsidR="007D44B8" w:rsidRDefault="007D44B8" w:rsidP="00436412">
            <w:pPr>
              <w:ind w:left="216" w:hanging="216"/>
            </w:pPr>
            <w:r>
              <w:t>Dependent Expenses for John</w:t>
            </w:r>
          </w:p>
        </w:tc>
        <w:tc>
          <w:tcPr>
            <w:tcW w:w="7793" w:type="dxa"/>
          </w:tcPr>
          <w:p w14:paraId="5AA0B40D" w14:textId="77777777" w:rsidR="007D44B8" w:rsidRDefault="007D44B8" w:rsidP="00436412">
            <w:pPr>
              <w:ind w:left="216" w:hanging="216"/>
              <w:rPr>
                <w:rFonts w:cstheme="minorHAnsi"/>
              </w:rPr>
            </w:pPr>
            <w:r>
              <w:rPr>
                <w:rFonts w:cstheme="minorHAnsi"/>
              </w:rPr>
              <w:t>Enter $</w:t>
            </w:r>
            <w:r w:rsidR="00375942">
              <w:rPr>
                <w:rFonts w:cstheme="minorHAnsi"/>
              </w:rPr>
              <w:t>1,103 ($</w:t>
            </w:r>
            <w:r>
              <w:rPr>
                <w:rFonts w:cstheme="minorHAnsi"/>
              </w:rPr>
              <w:t>903</w:t>
            </w:r>
            <w:r w:rsidR="00375942">
              <w:rPr>
                <w:rFonts w:cstheme="minorHAnsi"/>
              </w:rPr>
              <w:t xml:space="preserve"> + 200)</w:t>
            </w:r>
            <w:r>
              <w:rPr>
                <w:rFonts w:cstheme="minorHAnsi"/>
              </w:rPr>
              <w:t xml:space="preserve"> as the amount paid for qualifying dependent expense</w:t>
            </w:r>
            <w:r w:rsidR="00375942">
              <w:rPr>
                <w:rFonts w:cstheme="minorHAnsi"/>
              </w:rPr>
              <w:t>s</w:t>
            </w:r>
            <w:r>
              <w:rPr>
                <w:rFonts w:cstheme="minorHAnsi"/>
              </w:rPr>
              <w:t xml:space="preserve"> for John</w:t>
            </w:r>
          </w:p>
        </w:tc>
      </w:tr>
      <w:tr w:rsidR="007D44B8" w:rsidRPr="005C5169" w14:paraId="5AA0B413" w14:textId="77777777" w:rsidTr="00A214F3">
        <w:trPr>
          <w:cantSplit/>
        </w:trPr>
        <w:tc>
          <w:tcPr>
            <w:tcW w:w="0" w:type="auto"/>
          </w:tcPr>
          <w:p w14:paraId="5AA0B40F" w14:textId="77777777" w:rsidR="007D44B8" w:rsidRPr="005C5169" w:rsidRDefault="007D44B8" w:rsidP="00AD1B68">
            <w:pPr>
              <w:ind w:left="576" w:hanging="216"/>
              <w:rPr>
                <w:rFonts w:cstheme="minorHAnsi"/>
                <w:b/>
              </w:rPr>
            </w:pPr>
          </w:p>
        </w:tc>
        <w:tc>
          <w:tcPr>
            <w:tcW w:w="1837" w:type="dxa"/>
          </w:tcPr>
          <w:p w14:paraId="5AA0B410" w14:textId="77777777" w:rsidR="007D44B8" w:rsidRPr="005C5169" w:rsidRDefault="007D44B8" w:rsidP="005C6B8D">
            <w:pPr>
              <w:ind w:left="216" w:hanging="216"/>
              <w:rPr>
                <w:rFonts w:cstheme="minorHAnsi"/>
                <w:b/>
              </w:rPr>
            </w:pPr>
          </w:p>
        </w:tc>
        <w:tc>
          <w:tcPr>
            <w:tcW w:w="4357" w:type="dxa"/>
          </w:tcPr>
          <w:p w14:paraId="5AA0B411" w14:textId="77777777" w:rsidR="007D44B8" w:rsidRDefault="007D44B8" w:rsidP="00B23BB9">
            <w:pPr>
              <w:ind w:left="216" w:hanging="216"/>
            </w:pPr>
            <w:r>
              <w:t>Dependent Expenses for George</w:t>
            </w:r>
          </w:p>
        </w:tc>
        <w:tc>
          <w:tcPr>
            <w:tcW w:w="7793" w:type="dxa"/>
          </w:tcPr>
          <w:p w14:paraId="5AA0B412" w14:textId="77777777" w:rsidR="007D44B8" w:rsidRDefault="007D44B8" w:rsidP="005F5AD3">
            <w:pPr>
              <w:ind w:left="216" w:hanging="216"/>
              <w:rPr>
                <w:rFonts w:cstheme="minorHAnsi"/>
              </w:rPr>
            </w:pPr>
            <w:r>
              <w:rPr>
                <w:rFonts w:cstheme="minorHAnsi"/>
              </w:rPr>
              <w:t>Enter $</w:t>
            </w:r>
            <w:r w:rsidR="00375942">
              <w:rPr>
                <w:rFonts w:cstheme="minorHAnsi"/>
              </w:rPr>
              <w:t>1,090 ($</w:t>
            </w:r>
            <w:r>
              <w:rPr>
                <w:rFonts w:cstheme="minorHAnsi"/>
              </w:rPr>
              <w:t>890</w:t>
            </w:r>
            <w:r w:rsidR="00375942">
              <w:rPr>
                <w:rFonts w:cstheme="minorHAnsi"/>
              </w:rPr>
              <w:t xml:space="preserve"> + 200)</w:t>
            </w:r>
            <w:r>
              <w:rPr>
                <w:rFonts w:cstheme="minorHAnsi"/>
              </w:rPr>
              <w:t xml:space="preserve"> as the amount paid for qualifying dependent expenses for George</w:t>
            </w:r>
          </w:p>
        </w:tc>
      </w:tr>
      <w:tr w:rsidR="007D44B8" w:rsidRPr="005C5169" w14:paraId="5AA0B418" w14:textId="77777777" w:rsidTr="00A214F3">
        <w:trPr>
          <w:cantSplit/>
        </w:trPr>
        <w:tc>
          <w:tcPr>
            <w:tcW w:w="0" w:type="auto"/>
          </w:tcPr>
          <w:p w14:paraId="5AA0B414" w14:textId="77777777" w:rsidR="007D44B8" w:rsidRPr="005C5169" w:rsidRDefault="007D44B8" w:rsidP="00AD1B68">
            <w:pPr>
              <w:ind w:left="576" w:hanging="216"/>
              <w:rPr>
                <w:rFonts w:cstheme="minorHAnsi"/>
                <w:b/>
              </w:rPr>
            </w:pPr>
          </w:p>
        </w:tc>
        <w:tc>
          <w:tcPr>
            <w:tcW w:w="1837" w:type="dxa"/>
          </w:tcPr>
          <w:p w14:paraId="5AA0B415" w14:textId="77777777" w:rsidR="007D44B8" w:rsidRPr="005C5169" w:rsidRDefault="007D44B8" w:rsidP="005C6B8D">
            <w:pPr>
              <w:ind w:left="216" w:hanging="216"/>
              <w:rPr>
                <w:rFonts w:cstheme="minorHAnsi"/>
                <w:b/>
              </w:rPr>
            </w:pPr>
            <w:r>
              <w:rPr>
                <w:rFonts w:cstheme="minorHAnsi"/>
                <w:b/>
              </w:rPr>
              <w:t>Qualifying Persons Info</w:t>
            </w:r>
          </w:p>
        </w:tc>
        <w:tc>
          <w:tcPr>
            <w:tcW w:w="4357" w:type="dxa"/>
          </w:tcPr>
          <w:p w14:paraId="5AA0B416" w14:textId="77777777" w:rsidR="007D44B8" w:rsidRDefault="007D44B8" w:rsidP="00B23BB9">
            <w:pPr>
              <w:ind w:left="216" w:hanging="216"/>
            </w:pPr>
          </w:p>
        </w:tc>
        <w:tc>
          <w:tcPr>
            <w:tcW w:w="7793" w:type="dxa"/>
          </w:tcPr>
          <w:p w14:paraId="5AA0B417" w14:textId="77777777" w:rsidR="007D44B8" w:rsidRDefault="007D44B8" w:rsidP="00F76C47">
            <w:pPr>
              <w:ind w:left="216" w:hanging="216"/>
              <w:rPr>
                <w:rFonts w:cstheme="minorHAnsi"/>
              </w:rPr>
            </w:pPr>
            <w:r>
              <w:rPr>
                <w:rFonts w:cstheme="minorHAnsi"/>
              </w:rPr>
              <w:t>You do not need to go to Step 3 since there are no other qualifying persons that were not listed in Step 2</w:t>
            </w:r>
          </w:p>
        </w:tc>
      </w:tr>
      <w:tr w:rsidR="007D44B8" w:rsidRPr="005C5169" w14:paraId="5AA0B41E" w14:textId="77777777" w:rsidTr="00A214F3">
        <w:trPr>
          <w:cantSplit/>
        </w:trPr>
        <w:tc>
          <w:tcPr>
            <w:tcW w:w="0" w:type="auto"/>
          </w:tcPr>
          <w:p w14:paraId="5AA0B419" w14:textId="77777777" w:rsidR="007D44B8" w:rsidRPr="005C5169" w:rsidRDefault="007D44B8" w:rsidP="00AD1B68">
            <w:pPr>
              <w:ind w:left="576" w:hanging="216"/>
              <w:rPr>
                <w:rFonts w:cstheme="minorHAnsi"/>
                <w:b/>
              </w:rPr>
            </w:pPr>
          </w:p>
        </w:tc>
        <w:tc>
          <w:tcPr>
            <w:tcW w:w="1837" w:type="dxa"/>
          </w:tcPr>
          <w:p w14:paraId="5AA0B41A" w14:textId="77777777" w:rsidR="00375942" w:rsidRDefault="00375942" w:rsidP="005C6B8D">
            <w:pPr>
              <w:ind w:left="216" w:hanging="216"/>
              <w:rPr>
                <w:rFonts w:cstheme="minorHAnsi"/>
                <w:b/>
              </w:rPr>
            </w:pPr>
          </w:p>
          <w:p w14:paraId="5AA0B41B" w14:textId="77777777" w:rsidR="007D44B8" w:rsidRPr="00375942" w:rsidRDefault="007D44B8" w:rsidP="00375942">
            <w:pPr>
              <w:jc w:val="center"/>
              <w:rPr>
                <w:rFonts w:cstheme="minorHAnsi"/>
              </w:rPr>
            </w:pPr>
          </w:p>
        </w:tc>
        <w:tc>
          <w:tcPr>
            <w:tcW w:w="4357" w:type="dxa"/>
          </w:tcPr>
          <w:p w14:paraId="5AA0B41C" w14:textId="77777777" w:rsidR="007D44B8" w:rsidRDefault="007D44B8" w:rsidP="00B23BB9">
            <w:pPr>
              <w:ind w:left="216" w:hanging="216"/>
            </w:pPr>
          </w:p>
        </w:tc>
        <w:tc>
          <w:tcPr>
            <w:tcW w:w="7793" w:type="dxa"/>
          </w:tcPr>
          <w:p w14:paraId="5AA0B41D" w14:textId="77777777" w:rsidR="007D44B8" w:rsidRDefault="007D44B8" w:rsidP="005C6B8D">
            <w:pPr>
              <w:ind w:left="216" w:hanging="216"/>
              <w:rPr>
                <w:rFonts w:cstheme="minorHAnsi"/>
              </w:rPr>
            </w:pPr>
            <w:r>
              <w:rPr>
                <w:rFonts w:cstheme="minorHAnsi"/>
              </w:rPr>
              <w:t>The total amount paid to the providers of the child care must equal the total expenses paid for all qualifying dependents</w:t>
            </w:r>
            <w:r w:rsidR="00375942">
              <w:rPr>
                <w:rFonts w:cstheme="minorHAnsi"/>
              </w:rPr>
              <w:t xml:space="preserve"> ($1,793 + 400 = $2,193 is the same amount as $1,103 + 1,090 = $2,193)</w:t>
            </w:r>
          </w:p>
        </w:tc>
      </w:tr>
      <w:tr w:rsidR="007D44B8" w:rsidRPr="005C5169" w14:paraId="5AA0B423" w14:textId="77777777" w:rsidTr="00A214F3">
        <w:trPr>
          <w:cantSplit/>
        </w:trPr>
        <w:tc>
          <w:tcPr>
            <w:tcW w:w="0" w:type="auto"/>
          </w:tcPr>
          <w:p w14:paraId="5AA0B41F" w14:textId="77777777" w:rsidR="007D44B8" w:rsidRPr="005C5169" w:rsidRDefault="007D44B8" w:rsidP="00AD1B68">
            <w:pPr>
              <w:ind w:left="576" w:hanging="216"/>
              <w:rPr>
                <w:rFonts w:cstheme="minorHAnsi"/>
                <w:b/>
              </w:rPr>
            </w:pPr>
          </w:p>
        </w:tc>
        <w:tc>
          <w:tcPr>
            <w:tcW w:w="1837" w:type="dxa"/>
          </w:tcPr>
          <w:p w14:paraId="5AA0B420" w14:textId="77777777" w:rsidR="007D44B8" w:rsidRPr="005C5169" w:rsidRDefault="007D44B8" w:rsidP="005C6B8D">
            <w:pPr>
              <w:ind w:left="216" w:hanging="216"/>
              <w:rPr>
                <w:rFonts w:cstheme="minorHAnsi"/>
                <w:b/>
              </w:rPr>
            </w:pPr>
          </w:p>
        </w:tc>
        <w:tc>
          <w:tcPr>
            <w:tcW w:w="4357" w:type="dxa"/>
          </w:tcPr>
          <w:p w14:paraId="5AA0B421" w14:textId="77777777" w:rsidR="007D44B8" w:rsidRDefault="007D44B8" w:rsidP="00B23BB9">
            <w:pPr>
              <w:ind w:left="216" w:hanging="216"/>
            </w:pPr>
          </w:p>
        </w:tc>
        <w:tc>
          <w:tcPr>
            <w:tcW w:w="7793" w:type="dxa"/>
          </w:tcPr>
          <w:p w14:paraId="5AA0B422" w14:textId="77777777" w:rsidR="007D44B8" w:rsidRDefault="007D44B8" w:rsidP="00DE7B98">
            <w:pPr>
              <w:ind w:left="216" w:hanging="216"/>
            </w:pPr>
            <w:r>
              <w:t>Click on Continue to Page 2</w:t>
            </w:r>
          </w:p>
        </w:tc>
      </w:tr>
      <w:tr w:rsidR="007D44B8" w:rsidRPr="005C5169" w14:paraId="5AA0B429" w14:textId="77777777" w:rsidTr="00A214F3">
        <w:trPr>
          <w:cantSplit/>
        </w:trPr>
        <w:tc>
          <w:tcPr>
            <w:tcW w:w="0" w:type="auto"/>
          </w:tcPr>
          <w:p w14:paraId="5AA0B424" w14:textId="77777777" w:rsidR="007D44B8" w:rsidRPr="005C5169" w:rsidRDefault="007D44B8" w:rsidP="00AD1B68">
            <w:pPr>
              <w:ind w:left="576" w:hanging="216"/>
              <w:rPr>
                <w:rFonts w:cstheme="minorHAnsi"/>
                <w:b/>
              </w:rPr>
            </w:pPr>
          </w:p>
        </w:tc>
        <w:tc>
          <w:tcPr>
            <w:tcW w:w="1837" w:type="dxa"/>
          </w:tcPr>
          <w:p w14:paraId="5AA0B425" w14:textId="77777777" w:rsidR="007D44B8" w:rsidRDefault="007D44B8" w:rsidP="005C6B8D">
            <w:pPr>
              <w:ind w:left="216" w:hanging="216"/>
              <w:rPr>
                <w:rFonts w:cstheme="minorHAnsi"/>
                <w:b/>
              </w:rPr>
            </w:pPr>
            <w:r>
              <w:rPr>
                <w:rFonts w:cstheme="minorHAnsi"/>
                <w:b/>
              </w:rPr>
              <w:t>2411 Page 2</w:t>
            </w:r>
          </w:p>
        </w:tc>
        <w:tc>
          <w:tcPr>
            <w:tcW w:w="4357" w:type="dxa"/>
          </w:tcPr>
          <w:p w14:paraId="5AA0B426" w14:textId="77777777" w:rsidR="007D44B8" w:rsidRDefault="007D44B8" w:rsidP="00B23BB9">
            <w:pPr>
              <w:ind w:left="216" w:hanging="216"/>
            </w:pPr>
            <w:r>
              <w:t>Additional Income for Taxpayer for This Credit section</w:t>
            </w:r>
          </w:p>
        </w:tc>
        <w:tc>
          <w:tcPr>
            <w:tcW w:w="7793" w:type="dxa"/>
          </w:tcPr>
          <w:p w14:paraId="5AA0B427" w14:textId="77777777" w:rsidR="007D44B8" w:rsidRDefault="007D44B8" w:rsidP="006E2C18">
            <w:pPr>
              <w:ind w:left="216" w:hanging="216"/>
              <w:rPr>
                <w:rFonts w:cstheme="minorHAnsi"/>
              </w:rPr>
            </w:pPr>
            <w:r w:rsidRPr="0081063F">
              <w:rPr>
                <w:rFonts w:cstheme="minorHAnsi"/>
              </w:rPr>
              <w:t xml:space="preserve">The Credit for Dependent Care Expenses is for individuals who paid for child care so that they could work. For this credit to calculate, the </w:t>
            </w:r>
            <w:r>
              <w:rPr>
                <w:rFonts w:cstheme="minorHAnsi"/>
              </w:rPr>
              <w:t>t</w:t>
            </w:r>
            <w:r w:rsidRPr="0081063F">
              <w:rPr>
                <w:rFonts w:cstheme="minorHAnsi"/>
              </w:rPr>
              <w:t xml:space="preserve">axpayer and the </w:t>
            </w:r>
            <w:r>
              <w:rPr>
                <w:rFonts w:cstheme="minorHAnsi"/>
              </w:rPr>
              <w:t>s</w:t>
            </w:r>
            <w:r w:rsidRPr="0081063F">
              <w:rPr>
                <w:rFonts w:cstheme="minorHAnsi"/>
              </w:rPr>
              <w:t xml:space="preserve">pouse, if applicable, must each have earned income. There are exceptions to the rule for disabled or full-time students who were unable to work. </w:t>
            </w:r>
            <w:r>
              <w:rPr>
                <w:rFonts w:cstheme="minorHAnsi"/>
              </w:rPr>
              <w:t xml:space="preserve">The Additional Income section on Page 2 is used for these exceptions.  It helps you calculate how much to add to income for a nonworking </w:t>
            </w:r>
            <w:r w:rsidR="005878A1">
              <w:rPr>
                <w:rFonts w:cstheme="minorHAnsi"/>
              </w:rPr>
              <w:t>spouse</w:t>
            </w:r>
            <w:r>
              <w:rPr>
                <w:rFonts w:cstheme="minorHAnsi"/>
              </w:rPr>
              <w:t xml:space="preserve"> for the purpose of calculating this credit </w:t>
            </w:r>
            <w:r w:rsidRPr="006E2C18">
              <w:rPr>
                <w:rFonts w:cstheme="minorHAnsi"/>
                <w:u w:val="single"/>
              </w:rPr>
              <w:t>only</w:t>
            </w:r>
            <w:r>
              <w:rPr>
                <w:rFonts w:cstheme="minorHAnsi"/>
              </w:rPr>
              <w:t>.  No income would actually be added to income on the tax return</w:t>
            </w:r>
          </w:p>
          <w:p w14:paraId="5AA0B428" w14:textId="77777777" w:rsidR="007D44B8" w:rsidRPr="0081063F" w:rsidRDefault="007D44B8" w:rsidP="007D44B8">
            <w:pPr>
              <w:ind w:left="216" w:hanging="216"/>
              <w:rPr>
                <w:rFonts w:cstheme="minorHAnsi"/>
              </w:rPr>
            </w:pPr>
            <w:r>
              <w:rPr>
                <w:rFonts w:cstheme="minorHAnsi"/>
              </w:rPr>
              <w:t>Since  Laura had earned income on her W-2s, the additional income part of Page 2 does not need to be completed</w:t>
            </w:r>
          </w:p>
        </w:tc>
      </w:tr>
      <w:tr w:rsidR="007D44B8" w:rsidRPr="005C5169" w14:paraId="5AA0B42F" w14:textId="77777777" w:rsidTr="00A214F3">
        <w:trPr>
          <w:cantSplit/>
        </w:trPr>
        <w:tc>
          <w:tcPr>
            <w:tcW w:w="0" w:type="auto"/>
          </w:tcPr>
          <w:p w14:paraId="5AA0B42A" w14:textId="77777777" w:rsidR="007D44B8" w:rsidRPr="005C5169" w:rsidRDefault="007D44B8" w:rsidP="00AD1B68">
            <w:pPr>
              <w:ind w:left="576" w:hanging="216"/>
              <w:rPr>
                <w:rFonts w:cstheme="minorHAnsi"/>
                <w:b/>
              </w:rPr>
            </w:pPr>
          </w:p>
        </w:tc>
        <w:tc>
          <w:tcPr>
            <w:tcW w:w="1837" w:type="dxa"/>
          </w:tcPr>
          <w:p w14:paraId="5AA0B42B" w14:textId="77777777" w:rsidR="007D44B8" w:rsidRPr="005C5169" w:rsidRDefault="007D44B8" w:rsidP="005C6B8D">
            <w:pPr>
              <w:ind w:left="216" w:hanging="216"/>
              <w:rPr>
                <w:rFonts w:cstheme="minorHAnsi"/>
                <w:b/>
              </w:rPr>
            </w:pPr>
          </w:p>
        </w:tc>
        <w:tc>
          <w:tcPr>
            <w:tcW w:w="4357" w:type="dxa"/>
          </w:tcPr>
          <w:p w14:paraId="5AA0B42C" w14:textId="77777777" w:rsidR="007D44B8" w:rsidRDefault="007D44B8" w:rsidP="00B23BB9">
            <w:pPr>
              <w:ind w:left="216" w:hanging="216"/>
            </w:pPr>
            <w:r>
              <w:t>Employer Paid Dependent Care Benefits</w:t>
            </w:r>
          </w:p>
        </w:tc>
        <w:tc>
          <w:tcPr>
            <w:tcW w:w="7793" w:type="dxa"/>
          </w:tcPr>
          <w:p w14:paraId="5AA0B42D" w14:textId="77777777" w:rsidR="007D44B8" w:rsidRDefault="007D44B8" w:rsidP="006E2C18">
            <w:pPr>
              <w:ind w:left="216" w:hanging="216"/>
              <w:rPr>
                <w:rFonts w:cstheme="minorHAnsi"/>
              </w:rPr>
            </w:pPr>
            <w:r>
              <w:rPr>
                <w:rFonts w:cstheme="minorHAnsi"/>
              </w:rPr>
              <w:t>If the employer had paid any dependent care benefits for the employee and noted that amount on the W-2 in Box 10, TSO would automatically subtract that amount when calculating the credit.  If the employee received any employer paid dependent care benefits that were not included on the W-2, you would enter the amount manually on this line</w:t>
            </w:r>
          </w:p>
          <w:p w14:paraId="5AA0B42E" w14:textId="77777777" w:rsidR="007D44B8" w:rsidRDefault="007D44B8" w:rsidP="007D44B8">
            <w:pPr>
              <w:ind w:left="216" w:hanging="216"/>
              <w:rPr>
                <w:rFonts w:cstheme="minorHAnsi"/>
              </w:rPr>
            </w:pPr>
            <w:r>
              <w:rPr>
                <w:rFonts w:cstheme="minorHAnsi"/>
              </w:rPr>
              <w:t>Laura did not receive any employer paid dependent care benefits</w:t>
            </w:r>
          </w:p>
        </w:tc>
      </w:tr>
      <w:tr w:rsidR="007D44B8" w:rsidRPr="005C5169" w14:paraId="5AA0B435" w14:textId="77777777" w:rsidTr="00A214F3">
        <w:trPr>
          <w:cantSplit/>
        </w:trPr>
        <w:tc>
          <w:tcPr>
            <w:tcW w:w="0" w:type="auto"/>
          </w:tcPr>
          <w:p w14:paraId="5AA0B430" w14:textId="77777777" w:rsidR="007D44B8" w:rsidRPr="005C5169" w:rsidRDefault="007D44B8" w:rsidP="00AD1B68">
            <w:pPr>
              <w:ind w:left="576" w:hanging="216"/>
              <w:rPr>
                <w:rFonts w:cstheme="minorHAnsi"/>
                <w:b/>
              </w:rPr>
            </w:pPr>
          </w:p>
        </w:tc>
        <w:tc>
          <w:tcPr>
            <w:tcW w:w="1837" w:type="dxa"/>
          </w:tcPr>
          <w:p w14:paraId="5AA0B431" w14:textId="77777777" w:rsidR="007D44B8" w:rsidRPr="005C5169" w:rsidRDefault="007D44B8" w:rsidP="005C6B8D">
            <w:pPr>
              <w:ind w:left="216" w:hanging="216"/>
              <w:rPr>
                <w:rFonts w:cstheme="minorHAnsi"/>
                <w:b/>
              </w:rPr>
            </w:pPr>
          </w:p>
        </w:tc>
        <w:tc>
          <w:tcPr>
            <w:tcW w:w="4357" w:type="dxa"/>
          </w:tcPr>
          <w:p w14:paraId="5AA0B432" w14:textId="77777777" w:rsidR="007D44B8" w:rsidRDefault="007D44B8" w:rsidP="00B23BB9">
            <w:pPr>
              <w:ind w:left="216" w:hanging="216"/>
            </w:pPr>
          </w:p>
        </w:tc>
        <w:tc>
          <w:tcPr>
            <w:tcW w:w="7793" w:type="dxa"/>
          </w:tcPr>
          <w:p w14:paraId="5AA0B433" w14:textId="77777777" w:rsidR="005878A1" w:rsidRDefault="007D44B8" w:rsidP="005878A1">
            <w:pPr>
              <w:ind w:left="216" w:hanging="216"/>
              <w:rPr>
                <w:rFonts w:cstheme="minorHAnsi"/>
              </w:rPr>
            </w:pPr>
            <w:r>
              <w:rPr>
                <w:rFonts w:cstheme="minorHAnsi"/>
              </w:rPr>
              <w:t>TSO creates Form 2441 to claim this credit.  It calculates that the allowable credit is $</w:t>
            </w:r>
            <w:r w:rsidR="005878A1">
              <w:rPr>
                <w:rFonts w:cstheme="minorHAnsi"/>
              </w:rPr>
              <w:t>502</w:t>
            </w:r>
          </w:p>
          <w:p w14:paraId="5AA0B434" w14:textId="77777777" w:rsidR="007D44B8" w:rsidRDefault="007D44B8" w:rsidP="005878A1">
            <w:pPr>
              <w:ind w:left="216" w:hanging="216"/>
              <w:rPr>
                <w:rFonts w:cstheme="minorHAnsi"/>
              </w:rPr>
            </w:pPr>
            <w:r>
              <w:rPr>
                <w:rFonts w:cstheme="minorHAnsi"/>
              </w:rPr>
              <w:t>TSO transfers to 1040 Line 49 as a nonrefundable credit</w:t>
            </w:r>
          </w:p>
        </w:tc>
      </w:tr>
      <w:tr w:rsidR="007D44B8" w:rsidRPr="005C5169" w14:paraId="5AA0B43A" w14:textId="77777777" w:rsidTr="00A214F3">
        <w:trPr>
          <w:cantSplit/>
        </w:trPr>
        <w:tc>
          <w:tcPr>
            <w:tcW w:w="0" w:type="auto"/>
            <w:shd w:val="clear" w:color="auto" w:fill="E2EFD9" w:themeFill="accent6" w:themeFillTint="33"/>
          </w:tcPr>
          <w:p w14:paraId="5AA0B436" w14:textId="77777777" w:rsidR="007D44B8" w:rsidRPr="005C5169" w:rsidRDefault="0001599B" w:rsidP="00DF05B7">
            <w:pPr>
              <w:rPr>
                <w:rFonts w:cstheme="minorHAnsi"/>
                <w:b/>
              </w:rPr>
            </w:pPr>
            <w:r>
              <w:rPr>
                <w:rFonts w:cstheme="minorHAnsi"/>
                <w:b/>
              </w:rPr>
              <w:t>11</w:t>
            </w:r>
          </w:p>
        </w:tc>
        <w:tc>
          <w:tcPr>
            <w:tcW w:w="1837" w:type="dxa"/>
            <w:shd w:val="clear" w:color="auto" w:fill="E2EFD9" w:themeFill="accent6" w:themeFillTint="33"/>
          </w:tcPr>
          <w:p w14:paraId="5AA0B437" w14:textId="77777777" w:rsidR="007D44B8" w:rsidRPr="005C5169" w:rsidRDefault="007D44B8" w:rsidP="00DF05B7">
            <w:pPr>
              <w:ind w:left="216" w:hanging="216"/>
              <w:rPr>
                <w:rFonts w:cstheme="minorHAnsi"/>
                <w:b/>
              </w:rPr>
            </w:pPr>
            <w:r w:rsidRPr="005C5169">
              <w:rPr>
                <w:rFonts w:cstheme="minorHAnsi"/>
                <w:b/>
              </w:rPr>
              <w:t>Notes</w:t>
            </w:r>
          </w:p>
        </w:tc>
        <w:tc>
          <w:tcPr>
            <w:tcW w:w="4357" w:type="dxa"/>
            <w:shd w:val="clear" w:color="auto" w:fill="E2EFD9" w:themeFill="accent6" w:themeFillTint="33"/>
          </w:tcPr>
          <w:p w14:paraId="5AA0B438" w14:textId="77777777" w:rsidR="007D44B8" w:rsidRPr="005C5169" w:rsidRDefault="007D44B8" w:rsidP="00906F4F">
            <w:pPr>
              <w:ind w:left="216" w:hanging="216"/>
              <w:rPr>
                <w:b/>
              </w:rPr>
            </w:pPr>
            <w:r>
              <w:rPr>
                <w:b/>
              </w:rPr>
              <w:t>Health Insurance Section</w:t>
            </w:r>
          </w:p>
        </w:tc>
        <w:tc>
          <w:tcPr>
            <w:tcW w:w="7793" w:type="dxa"/>
            <w:shd w:val="clear" w:color="auto" w:fill="E2EFD9" w:themeFill="accent6" w:themeFillTint="33"/>
          </w:tcPr>
          <w:p w14:paraId="5AA0B439" w14:textId="77777777" w:rsidR="007D44B8" w:rsidRPr="005C5169" w:rsidRDefault="007D44B8" w:rsidP="00DF05B7">
            <w:pPr>
              <w:ind w:left="216" w:hanging="216"/>
              <w:rPr>
                <w:rFonts w:cstheme="minorHAnsi"/>
                <w:b/>
              </w:rPr>
            </w:pPr>
            <w:r>
              <w:rPr>
                <w:rFonts w:cstheme="minorHAnsi"/>
                <w:b/>
              </w:rPr>
              <w:t>ACA Health Insurance</w:t>
            </w:r>
          </w:p>
        </w:tc>
      </w:tr>
      <w:tr w:rsidR="007D44B8" w:rsidRPr="005C5169" w14:paraId="5AA0B43F" w14:textId="77777777" w:rsidTr="00A214F3">
        <w:tc>
          <w:tcPr>
            <w:tcW w:w="791" w:type="dxa"/>
          </w:tcPr>
          <w:p w14:paraId="5AA0B43B" w14:textId="77777777" w:rsidR="007D44B8" w:rsidRPr="005C5169" w:rsidRDefault="007D44B8" w:rsidP="00DF05B7">
            <w:pPr>
              <w:ind w:left="576" w:hanging="216"/>
              <w:rPr>
                <w:rFonts w:cstheme="minorHAnsi"/>
                <w:b/>
              </w:rPr>
            </w:pPr>
          </w:p>
        </w:tc>
        <w:tc>
          <w:tcPr>
            <w:tcW w:w="1837" w:type="dxa"/>
          </w:tcPr>
          <w:p w14:paraId="5AA0B43C" w14:textId="77777777" w:rsidR="007D44B8" w:rsidRPr="005C5169" w:rsidRDefault="007D44B8" w:rsidP="00DF05B7">
            <w:pPr>
              <w:ind w:left="216" w:hanging="216"/>
              <w:rPr>
                <w:rFonts w:cstheme="minorHAnsi"/>
                <w:b/>
              </w:rPr>
            </w:pPr>
          </w:p>
        </w:tc>
        <w:tc>
          <w:tcPr>
            <w:tcW w:w="4357" w:type="dxa"/>
          </w:tcPr>
          <w:p w14:paraId="5AA0B43D" w14:textId="77777777" w:rsidR="007D44B8" w:rsidRDefault="007D44B8" w:rsidP="00DF05B7">
            <w:pPr>
              <w:ind w:left="216" w:hanging="216"/>
              <w:rPr>
                <w:rFonts w:cstheme="minorHAnsi"/>
                <w:kern w:val="0"/>
              </w:rPr>
            </w:pPr>
            <w:r>
              <w:rPr>
                <w:rFonts w:cstheme="minorHAnsi"/>
                <w:kern w:val="0"/>
              </w:rPr>
              <w:t>Health Insurance Coverage in 2015</w:t>
            </w:r>
          </w:p>
        </w:tc>
        <w:tc>
          <w:tcPr>
            <w:tcW w:w="7793" w:type="dxa"/>
          </w:tcPr>
          <w:p w14:paraId="5AA0B43E" w14:textId="77777777" w:rsidR="007D44B8" w:rsidRDefault="007D44B8" w:rsidP="00DF05B7">
            <w:pPr>
              <w:ind w:left="216" w:hanging="216"/>
              <w:rPr>
                <w:rFonts w:cstheme="minorHAnsi"/>
              </w:rPr>
            </w:pPr>
            <w:r>
              <w:rPr>
                <w:rFonts w:cstheme="minorHAnsi"/>
              </w:rPr>
              <w:t>Answer Yes to question, "</w:t>
            </w:r>
            <w:r w:rsidRPr="0096317C">
              <w:rPr>
                <w:rFonts w:cstheme="minorHAnsi"/>
              </w:rPr>
              <w:t>Did you or your family have health insurance at any time in 2015?</w:t>
            </w:r>
            <w:r>
              <w:rPr>
                <w:rFonts w:cstheme="minorHAnsi"/>
              </w:rPr>
              <w:t>"</w:t>
            </w:r>
          </w:p>
        </w:tc>
      </w:tr>
      <w:tr w:rsidR="007D44B8" w:rsidRPr="005C5169" w14:paraId="5AA0B444" w14:textId="77777777" w:rsidTr="00A214F3">
        <w:tc>
          <w:tcPr>
            <w:tcW w:w="791" w:type="dxa"/>
          </w:tcPr>
          <w:p w14:paraId="5AA0B440" w14:textId="77777777" w:rsidR="007D44B8" w:rsidRPr="005C5169" w:rsidRDefault="007D44B8" w:rsidP="00DF05B7">
            <w:pPr>
              <w:ind w:left="576" w:hanging="216"/>
              <w:rPr>
                <w:rFonts w:cstheme="minorHAnsi"/>
                <w:b/>
              </w:rPr>
            </w:pPr>
          </w:p>
        </w:tc>
        <w:tc>
          <w:tcPr>
            <w:tcW w:w="1837" w:type="dxa"/>
          </w:tcPr>
          <w:p w14:paraId="5AA0B441" w14:textId="77777777" w:rsidR="007D44B8" w:rsidRPr="005C5169" w:rsidRDefault="007D44B8" w:rsidP="00DF05B7">
            <w:pPr>
              <w:ind w:left="216" w:hanging="216"/>
              <w:rPr>
                <w:rFonts w:cstheme="minorHAnsi"/>
                <w:b/>
              </w:rPr>
            </w:pPr>
          </w:p>
        </w:tc>
        <w:tc>
          <w:tcPr>
            <w:tcW w:w="4357" w:type="dxa"/>
          </w:tcPr>
          <w:p w14:paraId="5AA0B442" w14:textId="77777777" w:rsidR="007D44B8" w:rsidRDefault="007D44B8" w:rsidP="00DF05B7">
            <w:pPr>
              <w:ind w:left="216" w:hanging="216"/>
              <w:rPr>
                <w:rFonts w:cstheme="minorHAnsi"/>
                <w:kern w:val="0"/>
              </w:rPr>
            </w:pPr>
            <w:r>
              <w:rPr>
                <w:rFonts w:cstheme="minorHAnsi"/>
                <w:kern w:val="0"/>
              </w:rPr>
              <w:t>Marketplace Coverage</w:t>
            </w:r>
          </w:p>
        </w:tc>
        <w:tc>
          <w:tcPr>
            <w:tcW w:w="7793" w:type="dxa"/>
          </w:tcPr>
          <w:p w14:paraId="5AA0B443" w14:textId="77777777" w:rsidR="007D44B8" w:rsidRDefault="007D44B8" w:rsidP="0001599B">
            <w:pPr>
              <w:ind w:left="216" w:hanging="216"/>
              <w:rPr>
                <w:rFonts w:cstheme="minorHAnsi"/>
              </w:rPr>
            </w:pPr>
            <w:r>
              <w:rPr>
                <w:rFonts w:cstheme="minorHAnsi"/>
              </w:rPr>
              <w:t xml:space="preserve">Answer </w:t>
            </w:r>
            <w:r w:rsidR="0001599B">
              <w:rPr>
                <w:rFonts w:cstheme="minorHAnsi"/>
              </w:rPr>
              <w:t>No</w:t>
            </w:r>
            <w:r>
              <w:rPr>
                <w:rFonts w:cstheme="minorHAnsi"/>
              </w:rPr>
              <w:t xml:space="preserve"> to question, "</w:t>
            </w:r>
            <w:r w:rsidRPr="0096317C">
              <w:rPr>
                <w:rFonts w:cstheme="minorHAnsi"/>
              </w:rPr>
              <w:t>Did you purchase health insurance via HealthCare.gov or a State Marketplace?</w:t>
            </w:r>
            <w:r>
              <w:rPr>
                <w:rFonts w:cstheme="minorHAnsi"/>
              </w:rPr>
              <w:t xml:space="preserve">" </w:t>
            </w:r>
          </w:p>
        </w:tc>
      </w:tr>
      <w:tr w:rsidR="007D44B8" w:rsidRPr="005C5169" w14:paraId="5AA0B449" w14:textId="77777777" w:rsidTr="00A214F3">
        <w:tc>
          <w:tcPr>
            <w:tcW w:w="791" w:type="dxa"/>
          </w:tcPr>
          <w:p w14:paraId="5AA0B445" w14:textId="77777777" w:rsidR="007D44B8" w:rsidRPr="005C5169" w:rsidRDefault="007D44B8" w:rsidP="00DF05B7">
            <w:pPr>
              <w:ind w:left="576" w:hanging="216"/>
              <w:rPr>
                <w:rFonts w:cstheme="minorHAnsi"/>
                <w:b/>
              </w:rPr>
            </w:pPr>
          </w:p>
        </w:tc>
        <w:tc>
          <w:tcPr>
            <w:tcW w:w="1837" w:type="dxa"/>
          </w:tcPr>
          <w:p w14:paraId="5AA0B446" w14:textId="77777777" w:rsidR="007D44B8" w:rsidRPr="005C5169" w:rsidRDefault="007D44B8" w:rsidP="00DF05B7">
            <w:pPr>
              <w:ind w:left="216" w:hanging="216"/>
              <w:rPr>
                <w:rFonts w:cstheme="minorHAnsi"/>
                <w:b/>
              </w:rPr>
            </w:pPr>
          </w:p>
        </w:tc>
        <w:tc>
          <w:tcPr>
            <w:tcW w:w="4357" w:type="dxa"/>
          </w:tcPr>
          <w:p w14:paraId="5AA0B447" w14:textId="77777777" w:rsidR="007D44B8" w:rsidRDefault="007D44B8" w:rsidP="00DF05B7">
            <w:pPr>
              <w:ind w:left="216" w:hanging="216"/>
              <w:rPr>
                <w:rFonts w:cstheme="minorHAnsi"/>
                <w:kern w:val="0"/>
              </w:rPr>
            </w:pPr>
            <w:r>
              <w:rPr>
                <w:rFonts w:cstheme="minorHAnsi"/>
                <w:kern w:val="0"/>
              </w:rPr>
              <w:t>Verify Your Household Members</w:t>
            </w:r>
          </w:p>
        </w:tc>
        <w:tc>
          <w:tcPr>
            <w:tcW w:w="7793" w:type="dxa"/>
          </w:tcPr>
          <w:p w14:paraId="5AA0B448" w14:textId="77777777" w:rsidR="007D44B8" w:rsidRDefault="007D44B8" w:rsidP="00D7121A">
            <w:pPr>
              <w:ind w:left="216" w:hanging="216"/>
              <w:rPr>
                <w:rFonts w:cstheme="minorHAnsi"/>
              </w:rPr>
            </w:pPr>
            <w:r>
              <w:rPr>
                <w:rFonts w:cstheme="minorHAnsi"/>
              </w:rPr>
              <w:t>You do not need to do anything on this screen since there are no additional household members that are listed as a dependent nor are there additional household members that are neither a spouse or a dependent</w:t>
            </w:r>
          </w:p>
        </w:tc>
      </w:tr>
      <w:tr w:rsidR="007D44B8" w:rsidRPr="005C5169" w14:paraId="5AA0B44E" w14:textId="77777777" w:rsidTr="00A214F3">
        <w:tc>
          <w:tcPr>
            <w:tcW w:w="791" w:type="dxa"/>
          </w:tcPr>
          <w:p w14:paraId="5AA0B44A" w14:textId="77777777" w:rsidR="007D44B8" w:rsidRPr="005C5169" w:rsidRDefault="007D44B8" w:rsidP="00DF05B7">
            <w:pPr>
              <w:ind w:left="576" w:hanging="216"/>
              <w:rPr>
                <w:rFonts w:cstheme="minorHAnsi"/>
                <w:b/>
              </w:rPr>
            </w:pPr>
          </w:p>
        </w:tc>
        <w:tc>
          <w:tcPr>
            <w:tcW w:w="1837" w:type="dxa"/>
          </w:tcPr>
          <w:p w14:paraId="5AA0B44B" w14:textId="77777777" w:rsidR="007D44B8" w:rsidRPr="005C5169" w:rsidRDefault="007D44B8" w:rsidP="00DF05B7">
            <w:pPr>
              <w:ind w:left="216" w:hanging="216"/>
              <w:rPr>
                <w:rFonts w:cstheme="minorHAnsi"/>
                <w:b/>
              </w:rPr>
            </w:pPr>
          </w:p>
        </w:tc>
        <w:tc>
          <w:tcPr>
            <w:tcW w:w="4357" w:type="dxa"/>
          </w:tcPr>
          <w:p w14:paraId="5AA0B44C" w14:textId="77777777" w:rsidR="007D44B8" w:rsidRDefault="007D44B8" w:rsidP="008E709F">
            <w:pPr>
              <w:ind w:left="216" w:hanging="216"/>
              <w:rPr>
                <w:rFonts w:cstheme="minorHAnsi"/>
                <w:kern w:val="0"/>
              </w:rPr>
            </w:pPr>
            <w:r>
              <w:rPr>
                <w:rFonts w:cstheme="minorHAnsi"/>
                <w:kern w:val="0"/>
              </w:rPr>
              <w:t>12-Month Coverage</w:t>
            </w:r>
          </w:p>
        </w:tc>
        <w:tc>
          <w:tcPr>
            <w:tcW w:w="7793" w:type="dxa"/>
          </w:tcPr>
          <w:p w14:paraId="5AA0B44D" w14:textId="77777777" w:rsidR="007D44B8" w:rsidRDefault="007D44B8" w:rsidP="0001599B">
            <w:pPr>
              <w:ind w:left="216" w:hanging="216"/>
              <w:rPr>
                <w:rFonts w:cstheme="minorHAnsi"/>
              </w:rPr>
            </w:pPr>
            <w:r>
              <w:rPr>
                <w:rFonts w:cstheme="minorHAnsi"/>
              </w:rPr>
              <w:t xml:space="preserve">Answer </w:t>
            </w:r>
            <w:r w:rsidR="0001599B">
              <w:rPr>
                <w:rFonts w:cstheme="minorHAnsi"/>
              </w:rPr>
              <w:t>Yes</w:t>
            </w:r>
            <w:r>
              <w:rPr>
                <w:rFonts w:cstheme="minorHAnsi"/>
              </w:rPr>
              <w:t xml:space="preserve"> to question, "</w:t>
            </w:r>
            <w:r w:rsidRPr="008E709F">
              <w:rPr>
                <w:rFonts w:cstheme="minorHAnsi"/>
              </w:rPr>
              <w:t>Was your entire household insured for all 12 months of 2015?</w:t>
            </w:r>
            <w:r>
              <w:rPr>
                <w:rFonts w:cstheme="minorHAnsi"/>
              </w:rPr>
              <w:t xml:space="preserve">" </w:t>
            </w:r>
            <w:r w:rsidR="0001599B">
              <w:rPr>
                <w:rFonts w:cstheme="minorHAnsi"/>
              </w:rPr>
              <w:t>since everyone was insured the whole year</w:t>
            </w:r>
          </w:p>
        </w:tc>
      </w:tr>
      <w:tr w:rsidR="007D44B8" w:rsidRPr="005C5169" w14:paraId="5AA0B453" w14:textId="77777777" w:rsidTr="00A214F3">
        <w:tc>
          <w:tcPr>
            <w:tcW w:w="791" w:type="dxa"/>
          </w:tcPr>
          <w:p w14:paraId="5AA0B44F" w14:textId="77777777" w:rsidR="007D44B8" w:rsidRPr="005C5169" w:rsidRDefault="007D44B8" w:rsidP="00DF05B7">
            <w:pPr>
              <w:ind w:left="576" w:hanging="216"/>
              <w:rPr>
                <w:rFonts w:cstheme="minorHAnsi"/>
                <w:b/>
              </w:rPr>
            </w:pPr>
          </w:p>
        </w:tc>
        <w:tc>
          <w:tcPr>
            <w:tcW w:w="1837" w:type="dxa"/>
          </w:tcPr>
          <w:p w14:paraId="5AA0B450" w14:textId="77777777" w:rsidR="007D44B8" w:rsidRPr="005C5169" w:rsidRDefault="007D44B8" w:rsidP="00DF05B7">
            <w:pPr>
              <w:ind w:left="216" w:hanging="216"/>
              <w:rPr>
                <w:rFonts w:cstheme="minorHAnsi"/>
                <w:b/>
              </w:rPr>
            </w:pPr>
          </w:p>
        </w:tc>
        <w:tc>
          <w:tcPr>
            <w:tcW w:w="4357" w:type="dxa"/>
          </w:tcPr>
          <w:p w14:paraId="5AA0B451" w14:textId="77777777" w:rsidR="007D44B8" w:rsidRDefault="007D44B8" w:rsidP="008E709F">
            <w:pPr>
              <w:ind w:left="216" w:hanging="216"/>
              <w:rPr>
                <w:rFonts w:cstheme="minorHAnsi"/>
                <w:kern w:val="0"/>
              </w:rPr>
            </w:pPr>
          </w:p>
        </w:tc>
        <w:tc>
          <w:tcPr>
            <w:tcW w:w="7793" w:type="dxa"/>
          </w:tcPr>
          <w:p w14:paraId="5AA0B452" w14:textId="77777777" w:rsidR="007D44B8" w:rsidRDefault="0001599B" w:rsidP="00D7121A">
            <w:pPr>
              <w:ind w:left="216" w:hanging="216"/>
              <w:rPr>
                <w:rFonts w:cstheme="minorHAnsi"/>
              </w:rPr>
            </w:pPr>
            <w:r>
              <w:rPr>
                <w:rFonts w:cstheme="minorHAnsi"/>
              </w:rPr>
              <w:t>TSO checks the full-year coverage box on 1040 Line 61</w:t>
            </w:r>
          </w:p>
        </w:tc>
      </w:tr>
      <w:tr w:rsidR="007D44B8" w14:paraId="5AA0B458" w14:textId="77777777" w:rsidTr="00A214F3">
        <w:trPr>
          <w:cantSplit/>
        </w:trPr>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AA0B454" w14:textId="77777777" w:rsidR="007D44B8" w:rsidRDefault="007D44B8">
            <w:pPr>
              <w:rPr>
                <w:rFonts w:cstheme="minorHAnsi"/>
                <w:b/>
              </w:rPr>
            </w:pPr>
          </w:p>
        </w:tc>
        <w:tc>
          <w:tcPr>
            <w:tcW w:w="183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AA0B455" w14:textId="77777777" w:rsidR="007D44B8" w:rsidRDefault="007D44B8">
            <w:pPr>
              <w:ind w:left="216" w:hanging="216"/>
              <w:rPr>
                <w:rFonts w:cstheme="minorHAnsi"/>
                <w:b/>
              </w:rPr>
            </w:pPr>
          </w:p>
        </w:tc>
        <w:tc>
          <w:tcPr>
            <w:tcW w:w="435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AA0B456" w14:textId="77777777" w:rsidR="007D44B8" w:rsidRDefault="007D44B8">
            <w:pPr>
              <w:ind w:left="216" w:hanging="216"/>
              <w:rPr>
                <w:b/>
              </w:rPr>
            </w:pPr>
          </w:p>
        </w:tc>
        <w:tc>
          <w:tcPr>
            <w:tcW w:w="779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AA0B457" w14:textId="77777777" w:rsidR="007D44B8" w:rsidRDefault="007D44B8" w:rsidP="004B476F">
            <w:pPr>
              <w:tabs>
                <w:tab w:val="right" w:pos="7757"/>
              </w:tabs>
              <w:ind w:left="216" w:hanging="216"/>
              <w:rPr>
                <w:rFonts w:cstheme="minorHAnsi"/>
                <w:b/>
              </w:rPr>
            </w:pPr>
            <w:r>
              <w:rPr>
                <w:rFonts w:cstheme="minorHAnsi"/>
                <w:b/>
              </w:rPr>
              <w:t>State Section (New Jersey)</w:t>
            </w:r>
            <w:r>
              <w:rPr>
                <w:rFonts w:cstheme="minorHAnsi"/>
                <w:b/>
              </w:rPr>
              <w:tab/>
              <w:t xml:space="preserve"> </w:t>
            </w:r>
          </w:p>
        </w:tc>
      </w:tr>
      <w:tr w:rsidR="007D44B8" w:rsidRPr="005C5169" w14:paraId="5AA0B45D" w14:textId="77777777" w:rsidTr="00A214F3">
        <w:tc>
          <w:tcPr>
            <w:tcW w:w="791" w:type="dxa"/>
          </w:tcPr>
          <w:p w14:paraId="5AA0B459" w14:textId="77777777" w:rsidR="007D44B8" w:rsidRPr="005C5169" w:rsidRDefault="007D44B8" w:rsidP="00267EA2">
            <w:pPr>
              <w:ind w:left="216" w:hanging="216"/>
              <w:rPr>
                <w:rFonts w:cstheme="minorHAnsi"/>
                <w:b/>
              </w:rPr>
            </w:pPr>
          </w:p>
        </w:tc>
        <w:tc>
          <w:tcPr>
            <w:tcW w:w="1837" w:type="dxa"/>
          </w:tcPr>
          <w:p w14:paraId="5AA0B45A" w14:textId="77777777" w:rsidR="007D44B8" w:rsidRPr="005C5169" w:rsidRDefault="007D44B8" w:rsidP="00DF05B7">
            <w:pPr>
              <w:ind w:left="216" w:hanging="216"/>
              <w:rPr>
                <w:rFonts w:cstheme="minorHAnsi"/>
                <w:b/>
              </w:rPr>
            </w:pPr>
          </w:p>
        </w:tc>
        <w:tc>
          <w:tcPr>
            <w:tcW w:w="4357" w:type="dxa"/>
          </w:tcPr>
          <w:p w14:paraId="5AA0B45B" w14:textId="77777777" w:rsidR="007D44B8" w:rsidRDefault="007D44B8" w:rsidP="002C44BD">
            <w:pPr>
              <w:tabs>
                <w:tab w:val="left" w:pos="1215"/>
              </w:tabs>
              <w:ind w:left="216" w:hanging="216"/>
              <w:rPr>
                <w:rFonts w:cstheme="minorHAnsi"/>
                <w:kern w:val="0"/>
              </w:rPr>
            </w:pPr>
          </w:p>
        </w:tc>
        <w:tc>
          <w:tcPr>
            <w:tcW w:w="7793" w:type="dxa"/>
          </w:tcPr>
          <w:p w14:paraId="5AA0B45C" w14:textId="77777777" w:rsidR="007D44B8" w:rsidRDefault="007D44B8" w:rsidP="00836DBF">
            <w:pPr>
              <w:ind w:left="216" w:hanging="216"/>
              <w:rPr>
                <w:rFonts w:cstheme="minorHAnsi"/>
              </w:rPr>
            </w:pPr>
            <w:r>
              <w:rPr>
                <w:rFonts w:cstheme="minorHAnsi"/>
              </w:rPr>
              <w:t xml:space="preserve">As you have been completing the Federal section, you have been collecting  information </w:t>
            </w:r>
            <w:r w:rsidR="00836DBF">
              <w:rPr>
                <w:rFonts w:cstheme="minorHAnsi"/>
              </w:rPr>
              <w:t>for</w:t>
            </w:r>
            <w:r>
              <w:rPr>
                <w:rFonts w:cstheme="minorHAnsi"/>
              </w:rPr>
              <w:t xml:space="preserve"> areas where NJ tax law requires different handling from the Federal.  Now you will enter that information into the State section  </w:t>
            </w:r>
          </w:p>
        </w:tc>
      </w:tr>
      <w:tr w:rsidR="007D44B8" w14:paraId="5AA0B462" w14:textId="77777777" w:rsidTr="00A214F3">
        <w:trPr>
          <w:cantSplit/>
        </w:trPr>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AA0B45E" w14:textId="77777777" w:rsidR="007D44B8" w:rsidRDefault="00A83C4E" w:rsidP="00DF05B7">
            <w:pPr>
              <w:rPr>
                <w:rFonts w:cstheme="minorHAnsi"/>
                <w:b/>
              </w:rPr>
            </w:pPr>
            <w:r>
              <w:rPr>
                <w:rFonts w:cstheme="minorHAnsi"/>
                <w:b/>
              </w:rPr>
              <w:lastRenderedPageBreak/>
              <w:t>12a</w:t>
            </w:r>
          </w:p>
        </w:tc>
        <w:tc>
          <w:tcPr>
            <w:tcW w:w="183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AA0B45F" w14:textId="77777777" w:rsidR="007D44B8" w:rsidRDefault="007D44B8" w:rsidP="00DF05B7">
            <w:pPr>
              <w:ind w:left="216" w:hanging="216"/>
              <w:rPr>
                <w:rFonts w:cstheme="minorHAnsi"/>
                <w:b/>
              </w:rPr>
            </w:pPr>
            <w:r>
              <w:rPr>
                <w:rFonts w:cstheme="minorHAnsi"/>
                <w:b/>
              </w:rPr>
              <w:t>NJ Checklist</w:t>
            </w:r>
          </w:p>
        </w:tc>
        <w:tc>
          <w:tcPr>
            <w:tcW w:w="435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AA0B460" w14:textId="77777777" w:rsidR="007D44B8" w:rsidRDefault="007D44B8" w:rsidP="00DF05B7">
            <w:pPr>
              <w:ind w:left="216" w:hanging="216"/>
              <w:rPr>
                <w:b/>
              </w:rPr>
            </w:pPr>
          </w:p>
        </w:tc>
        <w:tc>
          <w:tcPr>
            <w:tcW w:w="779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AA0B461" w14:textId="77777777" w:rsidR="007D44B8" w:rsidRDefault="007D44B8" w:rsidP="00DF05B7">
            <w:pPr>
              <w:tabs>
                <w:tab w:val="right" w:pos="7757"/>
              </w:tabs>
              <w:ind w:left="216" w:hanging="216"/>
              <w:rPr>
                <w:rFonts w:cstheme="minorHAnsi"/>
                <w:b/>
              </w:rPr>
            </w:pPr>
            <w:r>
              <w:rPr>
                <w:rFonts w:cstheme="minorHAnsi"/>
                <w:b/>
              </w:rPr>
              <w:t>NJ Checklist - Basic Information</w:t>
            </w:r>
          </w:p>
        </w:tc>
      </w:tr>
      <w:tr w:rsidR="007D44B8" w:rsidRPr="005C5169" w14:paraId="5AA0B467" w14:textId="77777777" w:rsidTr="00A214F3">
        <w:tc>
          <w:tcPr>
            <w:tcW w:w="791" w:type="dxa"/>
          </w:tcPr>
          <w:p w14:paraId="5AA0B463" w14:textId="77777777" w:rsidR="007D44B8" w:rsidRPr="005C5169" w:rsidRDefault="007D44B8" w:rsidP="00DF05B7">
            <w:pPr>
              <w:ind w:left="216" w:hanging="216"/>
              <w:rPr>
                <w:rFonts w:cstheme="minorHAnsi"/>
                <w:b/>
              </w:rPr>
            </w:pPr>
          </w:p>
        </w:tc>
        <w:tc>
          <w:tcPr>
            <w:tcW w:w="1837" w:type="dxa"/>
          </w:tcPr>
          <w:p w14:paraId="5AA0B464" w14:textId="77777777" w:rsidR="007D44B8" w:rsidRPr="005C5169" w:rsidRDefault="007D44B8" w:rsidP="00DF05B7">
            <w:pPr>
              <w:ind w:left="216" w:hanging="216"/>
              <w:rPr>
                <w:rFonts w:cstheme="minorHAnsi"/>
                <w:b/>
              </w:rPr>
            </w:pPr>
          </w:p>
        </w:tc>
        <w:tc>
          <w:tcPr>
            <w:tcW w:w="4357" w:type="dxa"/>
          </w:tcPr>
          <w:p w14:paraId="5AA0B465" w14:textId="77777777" w:rsidR="007D44B8" w:rsidRDefault="007D44B8" w:rsidP="00DF05B7">
            <w:pPr>
              <w:tabs>
                <w:tab w:val="left" w:pos="1215"/>
              </w:tabs>
              <w:ind w:left="216" w:hanging="216"/>
              <w:rPr>
                <w:rFonts w:cstheme="minorHAnsi"/>
                <w:kern w:val="0"/>
              </w:rPr>
            </w:pPr>
          </w:p>
        </w:tc>
        <w:tc>
          <w:tcPr>
            <w:tcW w:w="7793" w:type="dxa"/>
          </w:tcPr>
          <w:p w14:paraId="5AA0B466" w14:textId="77777777" w:rsidR="007D44B8" w:rsidRDefault="007D44B8" w:rsidP="00494C00">
            <w:pPr>
              <w:ind w:left="216" w:hanging="216"/>
              <w:rPr>
                <w:rFonts w:cstheme="minorHAnsi"/>
              </w:rPr>
            </w:pPr>
            <w:r>
              <w:rPr>
                <w:rFonts w:cstheme="minorHAnsi"/>
              </w:rPr>
              <w:t>You need to click Continue a number of times when you are on a NJ screen until you get back to the original State screen. It is only then that TSO will recalculate the refund monitors</w:t>
            </w:r>
          </w:p>
        </w:tc>
      </w:tr>
      <w:tr w:rsidR="007D44B8" w:rsidRPr="005C5169" w14:paraId="5AA0B46D" w14:textId="77777777" w:rsidTr="00A214F3">
        <w:tc>
          <w:tcPr>
            <w:tcW w:w="791" w:type="dxa"/>
          </w:tcPr>
          <w:p w14:paraId="5AA0B468" w14:textId="77777777" w:rsidR="007D44B8" w:rsidRPr="005C5169" w:rsidRDefault="007D44B8" w:rsidP="00DF05B7">
            <w:pPr>
              <w:ind w:left="216" w:hanging="216"/>
              <w:rPr>
                <w:rFonts w:cstheme="minorHAnsi"/>
                <w:b/>
              </w:rPr>
            </w:pPr>
          </w:p>
        </w:tc>
        <w:tc>
          <w:tcPr>
            <w:tcW w:w="1837" w:type="dxa"/>
          </w:tcPr>
          <w:p w14:paraId="5AA0B469" w14:textId="77777777" w:rsidR="007D44B8" w:rsidRPr="005C5169" w:rsidRDefault="007D44B8" w:rsidP="00DF05B7">
            <w:pPr>
              <w:ind w:left="216" w:hanging="216"/>
              <w:rPr>
                <w:rFonts w:cstheme="minorHAnsi"/>
                <w:b/>
              </w:rPr>
            </w:pPr>
          </w:p>
        </w:tc>
        <w:tc>
          <w:tcPr>
            <w:tcW w:w="4357" w:type="dxa"/>
          </w:tcPr>
          <w:p w14:paraId="5AA0B46A" w14:textId="77777777" w:rsidR="007D44B8" w:rsidRDefault="007D44B8" w:rsidP="00DF05B7">
            <w:pPr>
              <w:tabs>
                <w:tab w:val="left" w:pos="1215"/>
              </w:tabs>
              <w:ind w:left="216" w:hanging="216"/>
              <w:rPr>
                <w:rFonts w:cstheme="minorHAnsi"/>
                <w:kern w:val="0"/>
              </w:rPr>
            </w:pPr>
            <w:r>
              <w:rPr>
                <w:rFonts w:cstheme="minorHAnsi"/>
                <w:kern w:val="0"/>
              </w:rPr>
              <w:t>State section \ Edit \ Enter Myself \ Basic Information</w:t>
            </w:r>
          </w:p>
        </w:tc>
        <w:tc>
          <w:tcPr>
            <w:tcW w:w="7793" w:type="dxa"/>
          </w:tcPr>
          <w:p w14:paraId="5AA0B46B" w14:textId="77777777" w:rsidR="007D44B8" w:rsidRDefault="007D44B8" w:rsidP="00B54680">
            <w:pPr>
              <w:ind w:left="216" w:hanging="216"/>
              <w:rPr>
                <w:rFonts w:cstheme="minorHAnsi"/>
              </w:rPr>
            </w:pPr>
            <w:r>
              <w:rPr>
                <w:rFonts w:cstheme="minorHAnsi"/>
              </w:rPr>
              <w:t>You answered most of the Basic Information questions when the NJ return was started in Step 1.  It may appear that TSO did not save all of your answers because some of those questions still say Select in the Answer field.  If your answer was the same as TSO' default answer, it will not populate the answer on this screen.  Any answers that are different than the default will show your answer</w:t>
            </w:r>
          </w:p>
          <w:p w14:paraId="5AA0B46C" w14:textId="77777777" w:rsidR="00D276D9" w:rsidRDefault="007D44B8" w:rsidP="008C1287">
            <w:pPr>
              <w:ind w:left="216" w:hanging="216"/>
              <w:rPr>
                <w:rFonts w:cstheme="minorHAnsi"/>
              </w:rPr>
            </w:pPr>
            <w:r>
              <w:rPr>
                <w:rFonts w:cstheme="minorHAnsi"/>
              </w:rPr>
              <w:t xml:space="preserve"> There are a few additional questions that may still need to be completed, based on the client's situation</w:t>
            </w:r>
          </w:p>
        </w:tc>
      </w:tr>
      <w:tr w:rsidR="007D44B8" w:rsidRPr="005C5169" w14:paraId="5AA0B472" w14:textId="77777777" w:rsidTr="00A214F3">
        <w:tc>
          <w:tcPr>
            <w:tcW w:w="791" w:type="dxa"/>
          </w:tcPr>
          <w:p w14:paraId="5AA0B46E" w14:textId="77777777" w:rsidR="007D44B8" w:rsidRPr="005C5169" w:rsidRDefault="00D276D9" w:rsidP="00DF05B7">
            <w:pPr>
              <w:ind w:left="216" w:hanging="216"/>
              <w:rPr>
                <w:rFonts w:cstheme="minorHAnsi"/>
                <w:b/>
              </w:rPr>
            </w:pPr>
            <w:r>
              <w:rPr>
                <w:rFonts w:cstheme="minorHAnsi"/>
                <w:b/>
              </w:rPr>
              <w:t xml:space="preserve"> </w:t>
            </w:r>
          </w:p>
        </w:tc>
        <w:tc>
          <w:tcPr>
            <w:tcW w:w="1837" w:type="dxa"/>
          </w:tcPr>
          <w:p w14:paraId="5AA0B46F" w14:textId="77777777" w:rsidR="007D44B8" w:rsidRPr="0040659C" w:rsidRDefault="007D44B8" w:rsidP="00DF05B7">
            <w:pPr>
              <w:ind w:left="216" w:hanging="216"/>
              <w:rPr>
                <w:rFonts w:cstheme="minorHAnsi"/>
              </w:rPr>
            </w:pPr>
            <w:r>
              <w:rPr>
                <w:rFonts w:cstheme="minorHAnsi"/>
              </w:rPr>
              <w:t>Disabled row</w:t>
            </w:r>
          </w:p>
        </w:tc>
        <w:tc>
          <w:tcPr>
            <w:tcW w:w="4357" w:type="dxa"/>
          </w:tcPr>
          <w:p w14:paraId="5AA0B470" w14:textId="77777777" w:rsidR="007D44B8" w:rsidRPr="00D276D9" w:rsidRDefault="007D44B8" w:rsidP="00D276D9">
            <w:pPr>
              <w:pStyle w:val="ListParagraph"/>
              <w:tabs>
                <w:tab w:val="left" w:pos="1215"/>
              </w:tabs>
              <w:ind w:left="0"/>
              <w:rPr>
                <w:rFonts w:cstheme="minorHAnsi"/>
              </w:rPr>
            </w:pPr>
            <w:r>
              <w:rPr>
                <w:rFonts w:cstheme="minorHAnsi"/>
              </w:rPr>
              <w:t>Were</w:t>
            </w:r>
            <w:r w:rsidR="00D276D9">
              <w:rPr>
                <w:rFonts w:cstheme="minorHAnsi"/>
              </w:rPr>
              <w:t xml:space="preserve"> you disabled as of 12/31/2015?</w:t>
            </w:r>
          </w:p>
        </w:tc>
        <w:tc>
          <w:tcPr>
            <w:tcW w:w="7793" w:type="dxa"/>
          </w:tcPr>
          <w:p w14:paraId="5AA0B471" w14:textId="77777777" w:rsidR="007D44B8" w:rsidRDefault="007D44B8" w:rsidP="00D276D9">
            <w:pPr>
              <w:tabs>
                <w:tab w:val="left" w:pos="1215"/>
              </w:tabs>
              <w:ind w:left="216" w:hanging="216"/>
              <w:rPr>
                <w:rFonts w:cstheme="minorHAnsi"/>
              </w:rPr>
            </w:pPr>
            <w:r>
              <w:rPr>
                <w:rFonts w:cstheme="minorHAnsi"/>
              </w:rPr>
              <w:t xml:space="preserve">Answer </w:t>
            </w:r>
            <w:r w:rsidR="00D276D9">
              <w:rPr>
                <w:rFonts w:cstheme="minorHAnsi"/>
              </w:rPr>
              <w:t xml:space="preserve">Yes to indicate that Laura was disabled as of the end of the tax year. Based on this answer, TSO will calculate an additional exemption on Laura's NJ 1040 Line </w:t>
            </w:r>
            <w:r w:rsidR="00410649">
              <w:rPr>
                <w:rFonts w:cstheme="minorHAnsi"/>
              </w:rPr>
              <w:t>8</w:t>
            </w:r>
            <w:r w:rsidR="00D276D9">
              <w:rPr>
                <w:rFonts w:cstheme="minorHAnsi"/>
              </w:rPr>
              <w:t xml:space="preserve"> </w:t>
            </w:r>
          </w:p>
        </w:tc>
      </w:tr>
      <w:tr w:rsidR="007D44B8" w14:paraId="5AA0B477" w14:textId="77777777" w:rsidTr="00A214F3">
        <w:trPr>
          <w:cantSplit/>
        </w:trPr>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AA0B473" w14:textId="77777777" w:rsidR="007D44B8" w:rsidRDefault="00A83C4E" w:rsidP="00DF05B7">
            <w:pPr>
              <w:rPr>
                <w:rFonts w:cstheme="minorHAnsi"/>
                <w:b/>
              </w:rPr>
            </w:pPr>
            <w:r>
              <w:rPr>
                <w:rFonts w:cstheme="minorHAnsi"/>
                <w:b/>
              </w:rPr>
              <w:t>12b</w:t>
            </w:r>
          </w:p>
        </w:tc>
        <w:tc>
          <w:tcPr>
            <w:tcW w:w="183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AA0B474" w14:textId="77777777" w:rsidR="007D44B8" w:rsidRDefault="007D44B8" w:rsidP="00DF05B7">
            <w:pPr>
              <w:ind w:left="216" w:hanging="216"/>
              <w:rPr>
                <w:rFonts w:cstheme="minorHAnsi"/>
                <w:b/>
              </w:rPr>
            </w:pPr>
            <w:r>
              <w:rPr>
                <w:rFonts w:cstheme="minorHAnsi"/>
                <w:b/>
              </w:rPr>
              <w:t>NJ Checklist</w:t>
            </w:r>
          </w:p>
        </w:tc>
        <w:tc>
          <w:tcPr>
            <w:tcW w:w="435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AA0B475" w14:textId="77777777" w:rsidR="007D44B8" w:rsidRDefault="007D44B8" w:rsidP="00DF05B7">
            <w:pPr>
              <w:ind w:left="216" w:hanging="216"/>
              <w:rPr>
                <w:b/>
              </w:rPr>
            </w:pPr>
          </w:p>
        </w:tc>
        <w:tc>
          <w:tcPr>
            <w:tcW w:w="779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AA0B476" w14:textId="77777777" w:rsidR="007D44B8" w:rsidRDefault="007D44B8" w:rsidP="00AB0DC1">
            <w:pPr>
              <w:tabs>
                <w:tab w:val="right" w:pos="7757"/>
              </w:tabs>
              <w:ind w:left="216" w:hanging="216"/>
              <w:rPr>
                <w:rFonts w:cstheme="minorHAnsi"/>
                <w:b/>
              </w:rPr>
            </w:pPr>
            <w:r>
              <w:rPr>
                <w:rFonts w:cstheme="minorHAnsi"/>
                <w:b/>
              </w:rPr>
              <w:t>NJ Checklist - Income Subject to Tax</w:t>
            </w:r>
          </w:p>
        </w:tc>
      </w:tr>
      <w:tr w:rsidR="007D44B8" w14:paraId="5AA0B47C" w14:textId="77777777" w:rsidTr="00A214F3">
        <w:trPr>
          <w:trHeight w:val="584"/>
        </w:trPr>
        <w:tc>
          <w:tcPr>
            <w:tcW w:w="0" w:type="auto"/>
            <w:hideMark/>
          </w:tcPr>
          <w:p w14:paraId="5AA0B478" w14:textId="77777777" w:rsidR="007D44B8" w:rsidRDefault="007D44B8">
            <w:pPr>
              <w:rPr>
                <w:rFonts w:cstheme="minorHAnsi"/>
                <w:b/>
              </w:rPr>
            </w:pPr>
          </w:p>
        </w:tc>
        <w:tc>
          <w:tcPr>
            <w:tcW w:w="1837" w:type="dxa"/>
            <w:hideMark/>
          </w:tcPr>
          <w:p w14:paraId="5AA0B479" w14:textId="77777777" w:rsidR="007D44B8" w:rsidRDefault="007D44B8">
            <w:pPr>
              <w:ind w:left="216" w:hanging="216"/>
              <w:rPr>
                <w:rFonts w:cstheme="minorHAnsi"/>
                <w:b/>
              </w:rPr>
            </w:pPr>
          </w:p>
        </w:tc>
        <w:tc>
          <w:tcPr>
            <w:tcW w:w="4357" w:type="dxa"/>
          </w:tcPr>
          <w:p w14:paraId="5AA0B47A" w14:textId="77777777" w:rsidR="007D44B8" w:rsidRDefault="007D44B8" w:rsidP="00AB0DC1">
            <w:pPr>
              <w:tabs>
                <w:tab w:val="left" w:pos="1215"/>
              </w:tabs>
              <w:ind w:left="216" w:hanging="216"/>
              <w:rPr>
                <w:rFonts w:cstheme="minorHAnsi"/>
                <w:kern w:val="0"/>
              </w:rPr>
            </w:pPr>
            <w:r>
              <w:rPr>
                <w:rFonts w:cstheme="minorHAnsi"/>
                <w:kern w:val="0"/>
              </w:rPr>
              <w:t>State section \ Edit \ Enter Myself \ Income Subject to Tax</w:t>
            </w:r>
          </w:p>
        </w:tc>
        <w:tc>
          <w:tcPr>
            <w:tcW w:w="7793" w:type="dxa"/>
            <w:hideMark/>
          </w:tcPr>
          <w:p w14:paraId="5AA0B47B" w14:textId="77777777" w:rsidR="007D44B8" w:rsidRDefault="007D44B8">
            <w:pPr>
              <w:tabs>
                <w:tab w:val="right" w:pos="7757"/>
              </w:tabs>
              <w:ind w:left="216" w:hanging="216"/>
              <w:rPr>
                <w:rFonts w:cstheme="minorHAnsi"/>
                <w:b/>
              </w:rPr>
            </w:pPr>
            <w:r>
              <w:rPr>
                <w:rFonts w:cstheme="minorHAnsi"/>
                <w:b/>
              </w:rPr>
              <w:tab/>
              <w:t xml:space="preserve"> </w:t>
            </w:r>
          </w:p>
        </w:tc>
      </w:tr>
      <w:tr w:rsidR="007D44B8" w14:paraId="5AA0B484" w14:textId="77777777" w:rsidTr="00A214F3">
        <w:tc>
          <w:tcPr>
            <w:tcW w:w="0" w:type="auto"/>
          </w:tcPr>
          <w:p w14:paraId="5AA0B47D" w14:textId="77777777" w:rsidR="007D44B8" w:rsidRDefault="007D44B8">
            <w:pPr>
              <w:rPr>
                <w:rFonts w:cstheme="minorHAnsi"/>
                <w:b/>
              </w:rPr>
            </w:pPr>
          </w:p>
        </w:tc>
        <w:tc>
          <w:tcPr>
            <w:tcW w:w="1837" w:type="dxa"/>
          </w:tcPr>
          <w:p w14:paraId="5AA0B47E" w14:textId="77777777" w:rsidR="007D44B8" w:rsidRDefault="007D44B8">
            <w:pPr>
              <w:ind w:left="216" w:hanging="216"/>
              <w:rPr>
                <w:rFonts w:cstheme="minorHAnsi"/>
              </w:rPr>
            </w:pPr>
            <w:r>
              <w:rPr>
                <w:rFonts w:cstheme="minorHAnsi"/>
              </w:rPr>
              <w:t>Adjustments to Line 19a row</w:t>
            </w:r>
          </w:p>
        </w:tc>
        <w:tc>
          <w:tcPr>
            <w:tcW w:w="4357" w:type="dxa"/>
          </w:tcPr>
          <w:p w14:paraId="5AA0B47F" w14:textId="77777777" w:rsidR="007D44B8" w:rsidRPr="0040659C" w:rsidRDefault="007D44B8" w:rsidP="00906F4F">
            <w:pPr>
              <w:tabs>
                <w:tab w:val="left" w:pos="1215"/>
              </w:tabs>
              <w:rPr>
                <w:rFonts w:cstheme="minorHAnsi"/>
                <w:kern w:val="0"/>
              </w:rPr>
            </w:pPr>
            <w:r w:rsidRPr="00DF05B7">
              <w:rPr>
                <w:rFonts w:cstheme="minorHAnsi"/>
                <w:kern w:val="0"/>
              </w:rPr>
              <w:t xml:space="preserve">Enter Military Pension or Survivor's Benefit Payments </w:t>
            </w:r>
            <w:r>
              <w:rPr>
                <w:rFonts w:cstheme="minorHAnsi"/>
                <w:kern w:val="0"/>
              </w:rPr>
              <w:t>R</w:t>
            </w:r>
            <w:r w:rsidRPr="00DF05B7">
              <w:rPr>
                <w:rFonts w:cstheme="minorHAnsi"/>
                <w:kern w:val="0"/>
              </w:rPr>
              <w:t>eceived</w:t>
            </w:r>
            <w:r>
              <w:rPr>
                <w:rFonts w:cstheme="minorHAnsi"/>
                <w:kern w:val="0"/>
              </w:rPr>
              <w:t xml:space="preserve"> - Taxpayer</w:t>
            </w:r>
          </w:p>
        </w:tc>
        <w:tc>
          <w:tcPr>
            <w:tcW w:w="7793" w:type="dxa"/>
          </w:tcPr>
          <w:p w14:paraId="5AA0B480" w14:textId="77777777" w:rsidR="007D44B8" w:rsidRDefault="007D44B8" w:rsidP="0040659C">
            <w:pPr>
              <w:tabs>
                <w:tab w:val="right" w:pos="7757"/>
              </w:tabs>
              <w:ind w:left="216" w:hanging="216"/>
              <w:rPr>
                <w:rFonts w:cstheme="minorHAnsi"/>
              </w:rPr>
            </w:pPr>
            <w:r>
              <w:rPr>
                <w:rFonts w:cstheme="minorHAnsi"/>
              </w:rPr>
              <w:t xml:space="preserve">You should have already noted the </w:t>
            </w:r>
            <w:r w:rsidR="00410649">
              <w:rPr>
                <w:rFonts w:cstheme="minorHAnsi"/>
              </w:rPr>
              <w:t>disability</w:t>
            </w:r>
            <w:r>
              <w:rPr>
                <w:rFonts w:cstheme="minorHAnsi"/>
              </w:rPr>
              <w:t xml:space="preserve"> pension amount from Step</w:t>
            </w:r>
            <w:r w:rsidR="00410649">
              <w:rPr>
                <w:rFonts w:cstheme="minorHAnsi"/>
              </w:rPr>
              <w:t xml:space="preserve"> 6</w:t>
            </w:r>
          </w:p>
          <w:p w14:paraId="5AA0B481" w14:textId="77777777" w:rsidR="007D44B8" w:rsidRDefault="00410649" w:rsidP="00410649">
            <w:pPr>
              <w:tabs>
                <w:tab w:val="right" w:pos="7757"/>
              </w:tabs>
              <w:ind w:left="216" w:hanging="216"/>
              <w:rPr>
                <w:rFonts w:cstheme="minorHAnsi"/>
              </w:rPr>
            </w:pPr>
            <w:r>
              <w:rPr>
                <w:rFonts w:cstheme="minorHAnsi"/>
              </w:rPr>
              <w:t xml:space="preserve">Enter </w:t>
            </w:r>
            <w:r w:rsidR="007D44B8">
              <w:rPr>
                <w:rFonts w:cstheme="minorHAnsi"/>
              </w:rPr>
              <w:t>$</w:t>
            </w:r>
            <w:r>
              <w:rPr>
                <w:rFonts w:cstheme="minorHAnsi"/>
              </w:rPr>
              <w:t>-5,4</w:t>
            </w:r>
            <w:r w:rsidR="007D44B8">
              <w:rPr>
                <w:rFonts w:cstheme="minorHAnsi"/>
              </w:rPr>
              <w:t xml:space="preserve">00 to subtract the </w:t>
            </w:r>
            <w:r>
              <w:rPr>
                <w:rFonts w:cstheme="minorHAnsi"/>
              </w:rPr>
              <w:t>disability</w:t>
            </w:r>
            <w:r w:rsidR="007D44B8">
              <w:rPr>
                <w:rFonts w:cstheme="minorHAnsi"/>
              </w:rPr>
              <w:t xml:space="preserve"> pension from NJ pension income on NJ 1040 Line 19a</w:t>
            </w:r>
          </w:p>
          <w:p w14:paraId="5AA0B482" w14:textId="77777777" w:rsidR="00836DBF" w:rsidRDefault="00836DBF" w:rsidP="00410649">
            <w:pPr>
              <w:tabs>
                <w:tab w:val="right" w:pos="7757"/>
              </w:tabs>
              <w:ind w:left="216" w:hanging="216"/>
              <w:rPr>
                <w:rFonts w:cstheme="minorHAnsi"/>
              </w:rPr>
            </w:pPr>
          </w:p>
          <w:p w14:paraId="5AA0B483" w14:textId="77777777" w:rsidR="00836DBF" w:rsidRDefault="00836DBF" w:rsidP="00836DBF">
            <w:pPr>
              <w:tabs>
                <w:tab w:val="right" w:pos="7757"/>
              </w:tabs>
              <w:ind w:left="216" w:hanging="216"/>
              <w:rPr>
                <w:rFonts w:cstheme="minorHAnsi"/>
              </w:rPr>
            </w:pPr>
            <w:r>
              <w:rPr>
                <w:rFonts w:cstheme="minorHAnsi"/>
              </w:rPr>
              <w:t>NOTE:  You are entering the disability pension amount on the military pension line as a workaround.  Currently, that is the only way to subtract that amount from NJ pension income.  Awaiting 2016 production to see if an enhancement is implemented</w:t>
            </w:r>
          </w:p>
        </w:tc>
      </w:tr>
      <w:tr w:rsidR="007D44B8" w14:paraId="5AA0B489" w14:textId="77777777" w:rsidTr="00A214F3">
        <w:trPr>
          <w:cantSplit/>
        </w:trPr>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AA0B485" w14:textId="77777777" w:rsidR="007D44B8" w:rsidRDefault="00A83C4E" w:rsidP="00DA6A44">
            <w:pPr>
              <w:rPr>
                <w:rFonts w:cstheme="minorHAnsi"/>
                <w:b/>
              </w:rPr>
            </w:pPr>
            <w:r>
              <w:rPr>
                <w:rFonts w:cstheme="minorHAnsi"/>
                <w:b/>
              </w:rPr>
              <w:t>12c</w:t>
            </w:r>
          </w:p>
        </w:tc>
        <w:tc>
          <w:tcPr>
            <w:tcW w:w="183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AA0B486" w14:textId="77777777" w:rsidR="007D44B8" w:rsidRDefault="007D44B8" w:rsidP="00DA6A44">
            <w:pPr>
              <w:ind w:left="216" w:hanging="216"/>
              <w:rPr>
                <w:rFonts w:cstheme="minorHAnsi"/>
                <w:b/>
              </w:rPr>
            </w:pPr>
            <w:r>
              <w:rPr>
                <w:rFonts w:cstheme="minorHAnsi"/>
                <w:b/>
              </w:rPr>
              <w:t>NJ Checklist</w:t>
            </w:r>
          </w:p>
        </w:tc>
        <w:tc>
          <w:tcPr>
            <w:tcW w:w="435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AA0B487" w14:textId="77777777" w:rsidR="007D44B8" w:rsidRDefault="007D44B8" w:rsidP="00DA6A44">
            <w:pPr>
              <w:ind w:left="216" w:hanging="216"/>
              <w:rPr>
                <w:b/>
              </w:rPr>
            </w:pPr>
          </w:p>
        </w:tc>
        <w:tc>
          <w:tcPr>
            <w:tcW w:w="779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AA0B488" w14:textId="77777777" w:rsidR="007D44B8" w:rsidRDefault="007D44B8" w:rsidP="00DA6A44">
            <w:pPr>
              <w:tabs>
                <w:tab w:val="right" w:pos="7757"/>
              </w:tabs>
              <w:ind w:left="216" w:hanging="216"/>
              <w:rPr>
                <w:rFonts w:cstheme="minorHAnsi"/>
                <w:b/>
              </w:rPr>
            </w:pPr>
            <w:r>
              <w:rPr>
                <w:rFonts w:cstheme="minorHAnsi"/>
                <w:b/>
              </w:rPr>
              <w:t>NJ Checklist - Subtraction from Income</w:t>
            </w:r>
          </w:p>
        </w:tc>
      </w:tr>
      <w:tr w:rsidR="007D44B8" w14:paraId="5AA0B48E" w14:textId="77777777" w:rsidTr="00A214F3">
        <w:tc>
          <w:tcPr>
            <w:tcW w:w="0" w:type="auto"/>
          </w:tcPr>
          <w:p w14:paraId="5AA0B48A" w14:textId="77777777" w:rsidR="007D44B8" w:rsidRDefault="007D44B8">
            <w:pPr>
              <w:rPr>
                <w:rFonts w:cstheme="minorHAnsi"/>
                <w:b/>
              </w:rPr>
            </w:pPr>
          </w:p>
        </w:tc>
        <w:tc>
          <w:tcPr>
            <w:tcW w:w="1837" w:type="dxa"/>
          </w:tcPr>
          <w:p w14:paraId="5AA0B48B" w14:textId="77777777" w:rsidR="007D44B8" w:rsidRDefault="007D44B8">
            <w:pPr>
              <w:ind w:left="216" w:hanging="216"/>
              <w:rPr>
                <w:rFonts w:cstheme="minorHAnsi"/>
              </w:rPr>
            </w:pPr>
          </w:p>
        </w:tc>
        <w:tc>
          <w:tcPr>
            <w:tcW w:w="4357" w:type="dxa"/>
          </w:tcPr>
          <w:p w14:paraId="5AA0B48C" w14:textId="77777777" w:rsidR="007D44B8" w:rsidRPr="007B35F6" w:rsidRDefault="007D44B8" w:rsidP="00263853">
            <w:pPr>
              <w:tabs>
                <w:tab w:val="left" w:pos="1215"/>
              </w:tabs>
              <w:ind w:left="216" w:hanging="216"/>
              <w:rPr>
                <w:rFonts w:cstheme="minorHAnsi"/>
                <w:kern w:val="0"/>
              </w:rPr>
            </w:pPr>
            <w:r>
              <w:rPr>
                <w:rFonts w:cstheme="minorHAnsi"/>
                <w:kern w:val="0"/>
              </w:rPr>
              <w:t>State section \ Edit \ Enter Myself \ Subtractions from Income</w:t>
            </w:r>
          </w:p>
        </w:tc>
        <w:tc>
          <w:tcPr>
            <w:tcW w:w="7793" w:type="dxa"/>
          </w:tcPr>
          <w:p w14:paraId="5AA0B48D" w14:textId="77777777" w:rsidR="007D44B8" w:rsidRDefault="007D44B8" w:rsidP="007B35F6"/>
        </w:tc>
      </w:tr>
      <w:tr w:rsidR="007D44B8" w14:paraId="5AA0B495" w14:textId="77777777" w:rsidTr="00A214F3">
        <w:tc>
          <w:tcPr>
            <w:tcW w:w="0" w:type="auto"/>
          </w:tcPr>
          <w:p w14:paraId="5AA0B48F" w14:textId="77777777" w:rsidR="007D44B8" w:rsidRDefault="007D44B8">
            <w:pPr>
              <w:rPr>
                <w:rFonts w:cstheme="minorHAnsi"/>
                <w:b/>
              </w:rPr>
            </w:pPr>
          </w:p>
        </w:tc>
        <w:tc>
          <w:tcPr>
            <w:tcW w:w="1837" w:type="dxa"/>
          </w:tcPr>
          <w:p w14:paraId="5AA0B490" w14:textId="77777777" w:rsidR="007D44B8" w:rsidRDefault="00FE7A5C">
            <w:pPr>
              <w:ind w:left="216" w:hanging="216"/>
              <w:rPr>
                <w:rFonts w:cstheme="minorHAnsi"/>
              </w:rPr>
            </w:pPr>
            <w:r>
              <w:rPr>
                <w:rFonts w:cstheme="minorHAnsi"/>
              </w:rPr>
              <w:t>Disability Status</w:t>
            </w:r>
          </w:p>
        </w:tc>
        <w:tc>
          <w:tcPr>
            <w:tcW w:w="4357" w:type="dxa"/>
          </w:tcPr>
          <w:p w14:paraId="5AA0B491" w14:textId="77777777" w:rsidR="007D44B8" w:rsidRPr="00FB452F" w:rsidRDefault="00FE7A5C" w:rsidP="00971A26">
            <w:pPr>
              <w:tabs>
                <w:tab w:val="left" w:pos="1215"/>
              </w:tabs>
              <w:ind w:left="216" w:hanging="216"/>
              <w:rPr>
                <w:rFonts w:cstheme="minorHAnsi"/>
                <w:kern w:val="0"/>
              </w:rPr>
            </w:pPr>
            <w:r>
              <w:rPr>
                <w:rFonts w:cstheme="minorHAnsi"/>
                <w:kern w:val="0"/>
              </w:rPr>
              <w:t>Disabled as Per SS</w:t>
            </w:r>
            <w:r w:rsidR="00971A26">
              <w:rPr>
                <w:rFonts w:cstheme="minorHAnsi"/>
                <w:kern w:val="0"/>
              </w:rPr>
              <w:t>A</w:t>
            </w:r>
            <w:r>
              <w:rPr>
                <w:rFonts w:cstheme="minorHAnsi"/>
                <w:kern w:val="0"/>
              </w:rPr>
              <w:t xml:space="preserve"> Guidelines</w:t>
            </w:r>
          </w:p>
        </w:tc>
        <w:tc>
          <w:tcPr>
            <w:tcW w:w="7793" w:type="dxa"/>
          </w:tcPr>
          <w:p w14:paraId="5AA0B492" w14:textId="77777777" w:rsidR="007D44B8" w:rsidRDefault="007D44B8" w:rsidP="00263853">
            <w:pPr>
              <w:ind w:left="216" w:hanging="216"/>
            </w:pPr>
            <w:r>
              <w:t>You should have already noted th</w:t>
            </w:r>
            <w:r w:rsidR="00FE7A5C">
              <w:t>e fact that Laura is totally and permanently disabled, as per SSA guidelines, in S</w:t>
            </w:r>
            <w:r>
              <w:t xml:space="preserve">tep </w:t>
            </w:r>
            <w:r w:rsidR="00FE7A5C">
              <w:t>5a</w:t>
            </w:r>
          </w:p>
          <w:p w14:paraId="5AA0B493" w14:textId="77777777" w:rsidR="007D44B8" w:rsidRDefault="00436412" w:rsidP="006A38CD">
            <w:pPr>
              <w:ind w:left="216" w:hanging="216"/>
            </w:pPr>
            <w:r>
              <w:t>Choose Yes from the drop-down menu</w:t>
            </w:r>
          </w:p>
          <w:p w14:paraId="5AA0B494" w14:textId="77777777" w:rsidR="00436412" w:rsidRDefault="00436412" w:rsidP="006A38CD">
            <w:pPr>
              <w:ind w:left="216" w:hanging="216"/>
            </w:pPr>
            <w:r>
              <w:t>Based on this answer and other information that you have already entered, TSO determines that Laura is eligible for a pension exclusion.  Since she has $5,000 of NJ taxable income on NJ 1040 Line 19a, TSO will populate an</w:t>
            </w:r>
            <w:r w:rsidR="00836DBF">
              <w:t xml:space="preserve"> exclusion of $5,000 on Line 27a</w:t>
            </w:r>
            <w:r>
              <w:t xml:space="preserve"> </w:t>
            </w:r>
          </w:p>
        </w:tc>
      </w:tr>
      <w:tr w:rsidR="007D44B8" w14:paraId="5AA0B49A" w14:textId="77777777" w:rsidTr="00A214F3">
        <w:trPr>
          <w:cantSplit/>
        </w:trPr>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AA0B496" w14:textId="77777777" w:rsidR="007D44B8" w:rsidRDefault="00A83C4E" w:rsidP="00DA6A44">
            <w:pPr>
              <w:rPr>
                <w:rFonts w:cstheme="minorHAnsi"/>
                <w:b/>
              </w:rPr>
            </w:pPr>
            <w:r>
              <w:rPr>
                <w:rFonts w:cstheme="minorHAnsi"/>
                <w:b/>
              </w:rPr>
              <w:t>12d</w:t>
            </w:r>
          </w:p>
        </w:tc>
        <w:tc>
          <w:tcPr>
            <w:tcW w:w="183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AA0B497" w14:textId="77777777" w:rsidR="007D44B8" w:rsidRDefault="007D44B8" w:rsidP="00DA6A44">
            <w:pPr>
              <w:ind w:left="216" w:hanging="216"/>
              <w:rPr>
                <w:rFonts w:cstheme="minorHAnsi"/>
                <w:b/>
              </w:rPr>
            </w:pPr>
            <w:r>
              <w:rPr>
                <w:rFonts w:cstheme="minorHAnsi"/>
                <w:b/>
              </w:rPr>
              <w:t>NJ Checklist</w:t>
            </w:r>
          </w:p>
        </w:tc>
        <w:tc>
          <w:tcPr>
            <w:tcW w:w="435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AA0B498" w14:textId="77777777" w:rsidR="007D44B8" w:rsidRDefault="007D44B8" w:rsidP="00DA6A44">
            <w:pPr>
              <w:ind w:left="216" w:hanging="216"/>
              <w:rPr>
                <w:b/>
              </w:rPr>
            </w:pPr>
          </w:p>
        </w:tc>
        <w:tc>
          <w:tcPr>
            <w:tcW w:w="779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AA0B499" w14:textId="77777777" w:rsidR="007D44B8" w:rsidRDefault="007D44B8" w:rsidP="00DA6A44">
            <w:pPr>
              <w:tabs>
                <w:tab w:val="right" w:pos="7757"/>
              </w:tabs>
              <w:ind w:left="216" w:hanging="216"/>
              <w:rPr>
                <w:rFonts w:cstheme="minorHAnsi"/>
                <w:b/>
              </w:rPr>
            </w:pPr>
            <w:r>
              <w:rPr>
                <w:rFonts w:cstheme="minorHAnsi"/>
                <w:b/>
              </w:rPr>
              <w:t>NJ Checklist - Credits</w:t>
            </w:r>
          </w:p>
        </w:tc>
      </w:tr>
      <w:tr w:rsidR="007D44B8" w14:paraId="5AA0B49F" w14:textId="77777777" w:rsidTr="00A214F3">
        <w:tc>
          <w:tcPr>
            <w:tcW w:w="0" w:type="auto"/>
          </w:tcPr>
          <w:p w14:paraId="5AA0B49B" w14:textId="77777777" w:rsidR="007D44B8" w:rsidRDefault="007D44B8" w:rsidP="00C0639B">
            <w:pPr>
              <w:rPr>
                <w:rFonts w:cstheme="minorHAnsi"/>
                <w:b/>
              </w:rPr>
            </w:pPr>
          </w:p>
        </w:tc>
        <w:tc>
          <w:tcPr>
            <w:tcW w:w="1837" w:type="dxa"/>
          </w:tcPr>
          <w:p w14:paraId="5AA0B49C" w14:textId="77777777" w:rsidR="007D44B8" w:rsidRDefault="007D44B8" w:rsidP="00C0639B">
            <w:pPr>
              <w:ind w:left="216" w:hanging="216"/>
              <w:rPr>
                <w:rFonts w:cstheme="minorHAnsi"/>
              </w:rPr>
            </w:pPr>
          </w:p>
        </w:tc>
        <w:tc>
          <w:tcPr>
            <w:tcW w:w="4357" w:type="dxa"/>
          </w:tcPr>
          <w:p w14:paraId="5AA0B49D" w14:textId="77777777" w:rsidR="007D44B8" w:rsidRPr="007B35F6" w:rsidRDefault="007D44B8" w:rsidP="00C0639B">
            <w:pPr>
              <w:tabs>
                <w:tab w:val="left" w:pos="1215"/>
              </w:tabs>
              <w:ind w:left="216" w:hanging="216"/>
              <w:rPr>
                <w:rFonts w:cstheme="minorHAnsi"/>
                <w:kern w:val="0"/>
              </w:rPr>
            </w:pPr>
            <w:r>
              <w:rPr>
                <w:rFonts w:cstheme="minorHAnsi"/>
                <w:kern w:val="0"/>
              </w:rPr>
              <w:t>State section \ Edit \ Enter Myself \ Credits</w:t>
            </w:r>
          </w:p>
        </w:tc>
        <w:tc>
          <w:tcPr>
            <w:tcW w:w="7793" w:type="dxa"/>
          </w:tcPr>
          <w:p w14:paraId="5AA0B49E" w14:textId="77777777" w:rsidR="007D44B8" w:rsidRDefault="007D44B8" w:rsidP="00C0639B"/>
        </w:tc>
      </w:tr>
      <w:tr w:rsidR="007D44B8" w14:paraId="5AA0B4A4" w14:textId="77777777" w:rsidTr="00A214F3">
        <w:tc>
          <w:tcPr>
            <w:tcW w:w="0" w:type="auto"/>
          </w:tcPr>
          <w:p w14:paraId="5AA0B4A0" w14:textId="77777777" w:rsidR="007D44B8" w:rsidRDefault="007D44B8" w:rsidP="00DA6A44">
            <w:pPr>
              <w:rPr>
                <w:rFonts w:cstheme="minorHAnsi"/>
                <w:b/>
              </w:rPr>
            </w:pPr>
          </w:p>
        </w:tc>
        <w:tc>
          <w:tcPr>
            <w:tcW w:w="1837" w:type="dxa"/>
          </w:tcPr>
          <w:p w14:paraId="5AA0B4A1" w14:textId="77777777" w:rsidR="007D44B8" w:rsidRDefault="007D44B8" w:rsidP="00DA6A44">
            <w:pPr>
              <w:ind w:left="216" w:hanging="216"/>
              <w:rPr>
                <w:rFonts w:cstheme="minorHAnsi"/>
              </w:rPr>
            </w:pPr>
            <w:r>
              <w:rPr>
                <w:rFonts w:cstheme="minorHAnsi"/>
              </w:rPr>
              <w:t>Property Tax row</w:t>
            </w:r>
          </w:p>
        </w:tc>
        <w:tc>
          <w:tcPr>
            <w:tcW w:w="4357" w:type="dxa"/>
          </w:tcPr>
          <w:p w14:paraId="5AA0B4A2" w14:textId="77777777" w:rsidR="007D44B8" w:rsidRPr="00FB452F" w:rsidRDefault="007D44B8" w:rsidP="00542FA0">
            <w:pPr>
              <w:tabs>
                <w:tab w:val="left" w:pos="1215"/>
              </w:tabs>
              <w:ind w:left="216" w:hanging="216"/>
              <w:rPr>
                <w:rFonts w:cstheme="minorHAnsi"/>
                <w:kern w:val="0"/>
              </w:rPr>
            </w:pPr>
            <w:r>
              <w:rPr>
                <w:rFonts w:cstheme="minorHAnsi"/>
                <w:kern w:val="0"/>
              </w:rPr>
              <w:t>Did You Meet Property Tax Eligibility Requirements?</w:t>
            </w:r>
          </w:p>
        </w:tc>
        <w:tc>
          <w:tcPr>
            <w:tcW w:w="7793" w:type="dxa"/>
          </w:tcPr>
          <w:p w14:paraId="5AA0B4A3" w14:textId="77777777" w:rsidR="007D44B8" w:rsidRDefault="007D44B8" w:rsidP="00FE7A5C">
            <w:pPr>
              <w:ind w:left="216" w:hanging="216"/>
            </w:pPr>
            <w:r>
              <w:t>Answer Yes to indicate that Laura meet</w:t>
            </w:r>
            <w:r w:rsidR="0029649A">
              <w:t>s</w:t>
            </w:r>
            <w:r>
              <w:t xml:space="preserve"> the requirements to claim a NJ property tax deduction\credit</w:t>
            </w:r>
          </w:p>
        </w:tc>
      </w:tr>
      <w:tr w:rsidR="007D44B8" w14:paraId="5AA0B4AA" w14:textId="77777777" w:rsidTr="00A214F3">
        <w:tc>
          <w:tcPr>
            <w:tcW w:w="0" w:type="auto"/>
          </w:tcPr>
          <w:p w14:paraId="5AA0B4A5" w14:textId="77777777" w:rsidR="007D44B8" w:rsidRDefault="007D44B8" w:rsidP="00DA6A44">
            <w:pPr>
              <w:rPr>
                <w:rFonts w:cstheme="minorHAnsi"/>
                <w:b/>
              </w:rPr>
            </w:pPr>
          </w:p>
        </w:tc>
        <w:tc>
          <w:tcPr>
            <w:tcW w:w="1837" w:type="dxa"/>
          </w:tcPr>
          <w:p w14:paraId="5AA0B4A6" w14:textId="77777777" w:rsidR="007D44B8" w:rsidRDefault="007D44B8" w:rsidP="00DA6A44">
            <w:pPr>
              <w:ind w:left="216" w:hanging="216"/>
              <w:rPr>
                <w:rFonts w:cstheme="minorHAnsi"/>
              </w:rPr>
            </w:pPr>
          </w:p>
        </w:tc>
        <w:tc>
          <w:tcPr>
            <w:tcW w:w="4357" w:type="dxa"/>
          </w:tcPr>
          <w:p w14:paraId="5AA0B4A7" w14:textId="77777777" w:rsidR="007D44B8" w:rsidRDefault="007D44B8" w:rsidP="00542FA0">
            <w:pPr>
              <w:tabs>
                <w:tab w:val="left" w:pos="1215"/>
              </w:tabs>
              <w:ind w:left="216" w:hanging="216"/>
              <w:rPr>
                <w:rFonts w:cstheme="minorHAnsi"/>
                <w:kern w:val="0"/>
              </w:rPr>
            </w:pPr>
            <w:r>
              <w:rPr>
                <w:rFonts w:cstheme="minorHAnsi"/>
                <w:kern w:val="0"/>
              </w:rPr>
              <w:t>Enter Property Taxes Paid</w:t>
            </w:r>
          </w:p>
        </w:tc>
        <w:tc>
          <w:tcPr>
            <w:tcW w:w="7793" w:type="dxa"/>
          </w:tcPr>
          <w:p w14:paraId="5AA0B4A8" w14:textId="77777777" w:rsidR="00590DC7" w:rsidRDefault="0029649A" w:rsidP="00D23404">
            <w:pPr>
              <w:ind w:left="216" w:hanging="216"/>
            </w:pPr>
            <w:r>
              <w:t>Laura can claim 18% of her rent as property taxes paid.  The total rent she paid for the year is $9,318 ($755 x 6 = $4,530 + $798 x 6 = $4,788).  When you  calculate 18% of the rent, you can claim $</w:t>
            </w:r>
            <w:r w:rsidR="00590DC7">
              <w:t>1,677 as property taxes</w:t>
            </w:r>
          </w:p>
          <w:p w14:paraId="5AA0B4A9" w14:textId="77777777" w:rsidR="007D44B8" w:rsidRDefault="007D44B8" w:rsidP="00590DC7">
            <w:pPr>
              <w:ind w:left="216" w:hanging="216"/>
            </w:pPr>
            <w:r>
              <w:t>Enter $</w:t>
            </w:r>
            <w:r w:rsidR="00590DC7">
              <w:t>1,677</w:t>
            </w:r>
            <w:r>
              <w:t xml:space="preserve"> as property taxes  </w:t>
            </w:r>
          </w:p>
        </w:tc>
      </w:tr>
      <w:tr w:rsidR="007D44B8" w14:paraId="5AA0B4AF" w14:textId="77777777" w:rsidTr="00A214F3">
        <w:tc>
          <w:tcPr>
            <w:tcW w:w="0" w:type="auto"/>
          </w:tcPr>
          <w:p w14:paraId="5AA0B4AB" w14:textId="77777777" w:rsidR="007D44B8" w:rsidRDefault="007D44B8" w:rsidP="00DA6A44">
            <w:pPr>
              <w:rPr>
                <w:rFonts w:cstheme="minorHAnsi"/>
                <w:b/>
              </w:rPr>
            </w:pPr>
          </w:p>
        </w:tc>
        <w:tc>
          <w:tcPr>
            <w:tcW w:w="1837" w:type="dxa"/>
          </w:tcPr>
          <w:p w14:paraId="5AA0B4AC" w14:textId="77777777" w:rsidR="007D44B8" w:rsidRDefault="007D44B8" w:rsidP="00DA6A44">
            <w:pPr>
              <w:ind w:left="216" w:hanging="216"/>
              <w:rPr>
                <w:rFonts w:cstheme="minorHAnsi"/>
              </w:rPr>
            </w:pPr>
          </w:p>
        </w:tc>
        <w:tc>
          <w:tcPr>
            <w:tcW w:w="4357" w:type="dxa"/>
          </w:tcPr>
          <w:p w14:paraId="5AA0B4AD" w14:textId="77777777" w:rsidR="007D44B8" w:rsidRDefault="007D44B8" w:rsidP="00542FA0">
            <w:pPr>
              <w:tabs>
                <w:tab w:val="left" w:pos="1215"/>
              </w:tabs>
              <w:ind w:left="216" w:hanging="216"/>
              <w:rPr>
                <w:rFonts w:cstheme="minorHAnsi"/>
                <w:kern w:val="0"/>
              </w:rPr>
            </w:pPr>
            <w:r>
              <w:rPr>
                <w:rFonts w:cstheme="minorHAnsi"/>
                <w:kern w:val="0"/>
              </w:rPr>
              <w:t>Were You a Homeowner in 2015?</w:t>
            </w:r>
          </w:p>
        </w:tc>
        <w:tc>
          <w:tcPr>
            <w:tcW w:w="7793" w:type="dxa"/>
          </w:tcPr>
          <w:p w14:paraId="5AA0B4AE" w14:textId="77777777" w:rsidR="007D44B8" w:rsidRDefault="007D44B8" w:rsidP="00590DC7">
            <w:pPr>
              <w:ind w:left="216" w:hanging="216"/>
            </w:pPr>
            <w:r>
              <w:t xml:space="preserve">Answer </w:t>
            </w:r>
            <w:r w:rsidR="00590DC7">
              <w:t>No</w:t>
            </w:r>
            <w:r>
              <w:t xml:space="preserve"> since the Laura w</w:t>
            </w:r>
            <w:r w:rsidR="00590DC7">
              <w:t>as not a</w:t>
            </w:r>
            <w:r>
              <w:t xml:space="preserve"> homeowner last year</w:t>
            </w:r>
          </w:p>
        </w:tc>
      </w:tr>
      <w:tr w:rsidR="00590DC7" w14:paraId="5AA0B4B5" w14:textId="77777777" w:rsidTr="00A214F3">
        <w:tc>
          <w:tcPr>
            <w:tcW w:w="0" w:type="auto"/>
          </w:tcPr>
          <w:p w14:paraId="5AA0B4B0" w14:textId="77777777" w:rsidR="00590DC7" w:rsidRDefault="00590DC7" w:rsidP="00DA6A44">
            <w:pPr>
              <w:rPr>
                <w:rFonts w:cstheme="minorHAnsi"/>
                <w:b/>
              </w:rPr>
            </w:pPr>
          </w:p>
        </w:tc>
        <w:tc>
          <w:tcPr>
            <w:tcW w:w="1837" w:type="dxa"/>
          </w:tcPr>
          <w:p w14:paraId="5AA0B4B1" w14:textId="77777777" w:rsidR="00590DC7" w:rsidRDefault="00590DC7" w:rsidP="00DA6A44">
            <w:pPr>
              <w:ind w:left="216" w:hanging="216"/>
              <w:rPr>
                <w:rFonts w:cstheme="minorHAnsi"/>
              </w:rPr>
            </w:pPr>
          </w:p>
        </w:tc>
        <w:tc>
          <w:tcPr>
            <w:tcW w:w="4357" w:type="dxa"/>
          </w:tcPr>
          <w:p w14:paraId="5AA0B4B2" w14:textId="77777777" w:rsidR="00590DC7" w:rsidRDefault="00590DC7" w:rsidP="00542FA0">
            <w:pPr>
              <w:tabs>
                <w:tab w:val="left" w:pos="1215"/>
              </w:tabs>
              <w:ind w:left="216" w:hanging="216"/>
              <w:rPr>
                <w:rFonts w:cstheme="minorHAnsi"/>
                <w:kern w:val="0"/>
              </w:rPr>
            </w:pPr>
          </w:p>
        </w:tc>
        <w:tc>
          <w:tcPr>
            <w:tcW w:w="7793" w:type="dxa"/>
          </w:tcPr>
          <w:p w14:paraId="5AA0B4B3" w14:textId="77777777" w:rsidR="00590DC7" w:rsidRDefault="00590DC7" w:rsidP="00590DC7">
            <w:pPr>
              <w:ind w:left="216" w:hanging="216"/>
            </w:pPr>
            <w:r>
              <w:t xml:space="preserve">TSO determines that it is better for Laura to claim the property tax credit than the  deduction.  </w:t>
            </w:r>
          </w:p>
          <w:p w14:paraId="5AA0B4B4" w14:textId="77777777" w:rsidR="00590DC7" w:rsidRDefault="00590DC7" w:rsidP="00590DC7">
            <w:pPr>
              <w:ind w:left="216" w:hanging="216"/>
            </w:pPr>
            <w:r>
              <w:t>TSO transfers $50 to NJ 1040 Line 49</w:t>
            </w:r>
          </w:p>
        </w:tc>
      </w:tr>
      <w:tr w:rsidR="007D44B8" w14:paraId="5AA0B4BA" w14:textId="77777777" w:rsidTr="00A214F3">
        <w:trPr>
          <w:cantSplit/>
        </w:trPr>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AA0B4B6" w14:textId="77777777" w:rsidR="007D44B8" w:rsidRDefault="002C4C75">
            <w:pPr>
              <w:rPr>
                <w:rFonts w:cstheme="minorHAnsi"/>
                <w:b/>
              </w:rPr>
            </w:pPr>
            <w:r>
              <w:rPr>
                <w:rFonts w:cstheme="minorHAnsi"/>
                <w:b/>
              </w:rPr>
              <w:t>12e</w:t>
            </w:r>
          </w:p>
        </w:tc>
        <w:tc>
          <w:tcPr>
            <w:tcW w:w="183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AA0B4B7" w14:textId="77777777" w:rsidR="007D44B8" w:rsidRDefault="007D44B8">
            <w:pPr>
              <w:ind w:left="216" w:hanging="216"/>
              <w:rPr>
                <w:rFonts w:cstheme="minorHAnsi"/>
                <w:b/>
              </w:rPr>
            </w:pPr>
            <w:r>
              <w:rPr>
                <w:rFonts w:cstheme="minorHAnsi"/>
                <w:b/>
              </w:rPr>
              <w:t>NJ Checklist</w:t>
            </w:r>
          </w:p>
        </w:tc>
        <w:tc>
          <w:tcPr>
            <w:tcW w:w="435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AA0B4B8" w14:textId="77777777" w:rsidR="007D44B8" w:rsidRDefault="007D44B8">
            <w:pPr>
              <w:ind w:left="216" w:hanging="216"/>
              <w:rPr>
                <w:b/>
              </w:rPr>
            </w:pPr>
          </w:p>
        </w:tc>
        <w:tc>
          <w:tcPr>
            <w:tcW w:w="779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AA0B4B9" w14:textId="77777777" w:rsidR="007D44B8" w:rsidRDefault="007D44B8" w:rsidP="00C0639B">
            <w:pPr>
              <w:tabs>
                <w:tab w:val="right" w:pos="7757"/>
              </w:tabs>
              <w:ind w:left="216" w:hanging="216"/>
              <w:rPr>
                <w:rFonts w:cstheme="minorHAnsi"/>
                <w:b/>
              </w:rPr>
            </w:pPr>
            <w:r>
              <w:rPr>
                <w:rFonts w:cstheme="minorHAnsi"/>
                <w:b/>
              </w:rPr>
              <w:t>NJ Checklist - Tax</w:t>
            </w:r>
          </w:p>
        </w:tc>
      </w:tr>
      <w:tr w:rsidR="007D44B8" w14:paraId="5AA0B4BF" w14:textId="77777777" w:rsidTr="00A214F3">
        <w:tc>
          <w:tcPr>
            <w:tcW w:w="0" w:type="auto"/>
          </w:tcPr>
          <w:p w14:paraId="5AA0B4BB" w14:textId="77777777" w:rsidR="007D44B8" w:rsidRDefault="007D44B8" w:rsidP="00C0639B">
            <w:pPr>
              <w:rPr>
                <w:rFonts w:cstheme="minorHAnsi"/>
                <w:b/>
              </w:rPr>
            </w:pPr>
          </w:p>
        </w:tc>
        <w:tc>
          <w:tcPr>
            <w:tcW w:w="1837" w:type="dxa"/>
          </w:tcPr>
          <w:p w14:paraId="5AA0B4BC" w14:textId="77777777" w:rsidR="007D44B8" w:rsidRDefault="007D44B8" w:rsidP="00C0639B">
            <w:pPr>
              <w:ind w:left="216" w:hanging="216"/>
              <w:rPr>
                <w:rFonts w:cstheme="minorHAnsi"/>
              </w:rPr>
            </w:pPr>
          </w:p>
        </w:tc>
        <w:tc>
          <w:tcPr>
            <w:tcW w:w="4357" w:type="dxa"/>
          </w:tcPr>
          <w:p w14:paraId="5AA0B4BD" w14:textId="77777777" w:rsidR="007D44B8" w:rsidRPr="007B35F6" w:rsidRDefault="007D44B8" w:rsidP="00C0639B">
            <w:pPr>
              <w:tabs>
                <w:tab w:val="left" w:pos="1215"/>
              </w:tabs>
              <w:ind w:left="216" w:hanging="216"/>
              <w:rPr>
                <w:rFonts w:cstheme="minorHAnsi"/>
                <w:kern w:val="0"/>
              </w:rPr>
            </w:pPr>
            <w:r>
              <w:rPr>
                <w:rFonts w:cstheme="minorHAnsi"/>
                <w:kern w:val="0"/>
              </w:rPr>
              <w:t>State section \ Edit \ Enter Myself \ Tax</w:t>
            </w:r>
          </w:p>
        </w:tc>
        <w:tc>
          <w:tcPr>
            <w:tcW w:w="7793" w:type="dxa"/>
          </w:tcPr>
          <w:p w14:paraId="5AA0B4BE" w14:textId="77777777" w:rsidR="007D44B8" w:rsidRDefault="007D44B8" w:rsidP="00C0639B"/>
        </w:tc>
      </w:tr>
      <w:tr w:rsidR="007D44B8" w14:paraId="5AA0B4C4" w14:textId="77777777" w:rsidTr="00A214F3">
        <w:tc>
          <w:tcPr>
            <w:tcW w:w="0" w:type="auto"/>
            <w:tcBorders>
              <w:top w:val="single" w:sz="4" w:space="0" w:color="auto"/>
              <w:left w:val="single" w:sz="4" w:space="0" w:color="auto"/>
              <w:bottom w:val="single" w:sz="4" w:space="0" w:color="auto"/>
              <w:right w:val="single" w:sz="4" w:space="0" w:color="auto"/>
            </w:tcBorders>
          </w:tcPr>
          <w:p w14:paraId="5AA0B4C0" w14:textId="77777777" w:rsidR="007D44B8" w:rsidRDefault="007D44B8">
            <w:pPr>
              <w:rPr>
                <w:rFonts w:cstheme="minorHAnsi"/>
                <w:b/>
              </w:rPr>
            </w:pPr>
          </w:p>
        </w:tc>
        <w:tc>
          <w:tcPr>
            <w:tcW w:w="1837" w:type="dxa"/>
            <w:tcBorders>
              <w:top w:val="single" w:sz="4" w:space="0" w:color="auto"/>
              <w:left w:val="single" w:sz="4" w:space="0" w:color="auto"/>
              <w:bottom w:val="single" w:sz="4" w:space="0" w:color="auto"/>
              <w:right w:val="single" w:sz="4" w:space="0" w:color="auto"/>
            </w:tcBorders>
            <w:hideMark/>
          </w:tcPr>
          <w:p w14:paraId="5AA0B4C1" w14:textId="77777777" w:rsidR="007D44B8" w:rsidRDefault="002C4C75">
            <w:pPr>
              <w:ind w:left="216" w:hanging="216"/>
              <w:rPr>
                <w:rFonts w:cstheme="minorHAnsi"/>
              </w:rPr>
            </w:pPr>
            <w:r>
              <w:rPr>
                <w:rFonts w:cstheme="minorHAnsi"/>
              </w:rPr>
              <w:t>Use Tax Row</w:t>
            </w:r>
          </w:p>
        </w:tc>
        <w:tc>
          <w:tcPr>
            <w:tcW w:w="4357" w:type="dxa"/>
            <w:tcBorders>
              <w:top w:val="single" w:sz="4" w:space="0" w:color="auto"/>
              <w:left w:val="single" w:sz="4" w:space="0" w:color="auto"/>
              <w:bottom w:val="single" w:sz="4" w:space="0" w:color="auto"/>
              <w:right w:val="single" w:sz="4" w:space="0" w:color="auto"/>
            </w:tcBorders>
            <w:hideMark/>
          </w:tcPr>
          <w:p w14:paraId="5AA0B4C2" w14:textId="77777777" w:rsidR="007D44B8" w:rsidRDefault="007D44B8">
            <w:pPr>
              <w:tabs>
                <w:tab w:val="left" w:pos="1215"/>
              </w:tabs>
              <w:rPr>
                <w:rFonts w:cstheme="minorHAnsi"/>
                <w:kern w:val="0"/>
              </w:rPr>
            </w:pPr>
            <w:r>
              <w:rPr>
                <w:rFonts w:cstheme="minorHAnsi"/>
                <w:kern w:val="0"/>
              </w:rPr>
              <w:t>Use Tax Due on Out-of-State Purchases</w:t>
            </w:r>
          </w:p>
        </w:tc>
        <w:tc>
          <w:tcPr>
            <w:tcW w:w="7793" w:type="dxa"/>
            <w:tcBorders>
              <w:top w:val="single" w:sz="4" w:space="0" w:color="auto"/>
              <w:left w:val="single" w:sz="4" w:space="0" w:color="auto"/>
              <w:bottom w:val="single" w:sz="4" w:space="0" w:color="auto"/>
              <w:right w:val="single" w:sz="4" w:space="0" w:color="auto"/>
            </w:tcBorders>
            <w:hideMark/>
          </w:tcPr>
          <w:p w14:paraId="5AA0B4C3" w14:textId="77777777" w:rsidR="007D44B8" w:rsidRDefault="002C4C75" w:rsidP="00D11B44">
            <w:pPr>
              <w:ind w:left="216" w:hanging="216"/>
            </w:pPr>
            <w:r>
              <w:t>Laura did not make any purchases that are subject to Use Tax, so you do not have to do anything in this step</w:t>
            </w:r>
          </w:p>
        </w:tc>
      </w:tr>
      <w:tr w:rsidR="002C4C75" w14:paraId="5AA0B4C9" w14:textId="77777777" w:rsidTr="00230184">
        <w:trPr>
          <w:cantSplit/>
        </w:trPr>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AA0B4C5" w14:textId="77777777" w:rsidR="002C4C75" w:rsidRDefault="002C4C75" w:rsidP="00230184">
            <w:pPr>
              <w:rPr>
                <w:rFonts w:cstheme="minorHAnsi"/>
                <w:b/>
              </w:rPr>
            </w:pPr>
            <w:r>
              <w:rPr>
                <w:rFonts w:cstheme="minorHAnsi"/>
                <w:b/>
              </w:rPr>
              <w:t>12f</w:t>
            </w:r>
          </w:p>
        </w:tc>
        <w:tc>
          <w:tcPr>
            <w:tcW w:w="183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AA0B4C6" w14:textId="77777777" w:rsidR="002C4C75" w:rsidRDefault="002C4C75" w:rsidP="00230184">
            <w:pPr>
              <w:ind w:left="216" w:hanging="216"/>
              <w:rPr>
                <w:rFonts w:cstheme="minorHAnsi"/>
                <w:b/>
              </w:rPr>
            </w:pPr>
            <w:r>
              <w:rPr>
                <w:rFonts w:cstheme="minorHAnsi"/>
                <w:b/>
              </w:rPr>
              <w:t>NJ Checklist</w:t>
            </w:r>
          </w:p>
        </w:tc>
        <w:tc>
          <w:tcPr>
            <w:tcW w:w="435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AA0B4C7" w14:textId="77777777" w:rsidR="002C4C75" w:rsidRDefault="002C4C75" w:rsidP="00230184">
            <w:pPr>
              <w:ind w:left="216" w:hanging="216"/>
              <w:rPr>
                <w:b/>
              </w:rPr>
            </w:pPr>
          </w:p>
        </w:tc>
        <w:tc>
          <w:tcPr>
            <w:tcW w:w="779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AA0B4C8" w14:textId="77777777" w:rsidR="002C4C75" w:rsidRDefault="002C4C75" w:rsidP="002C4C75">
            <w:pPr>
              <w:tabs>
                <w:tab w:val="right" w:pos="7757"/>
              </w:tabs>
              <w:ind w:left="216" w:hanging="216"/>
              <w:rPr>
                <w:rFonts w:cstheme="minorHAnsi"/>
                <w:b/>
              </w:rPr>
            </w:pPr>
            <w:r>
              <w:rPr>
                <w:rFonts w:cstheme="minorHAnsi"/>
                <w:b/>
              </w:rPr>
              <w:t>NJ Checklist - Payments</w:t>
            </w:r>
          </w:p>
        </w:tc>
      </w:tr>
      <w:tr w:rsidR="002C4C75" w14:paraId="5AA0B4CE" w14:textId="77777777" w:rsidTr="00230184">
        <w:tc>
          <w:tcPr>
            <w:tcW w:w="0" w:type="auto"/>
          </w:tcPr>
          <w:p w14:paraId="5AA0B4CA" w14:textId="77777777" w:rsidR="002C4C75" w:rsidRDefault="002C4C75" w:rsidP="00230184">
            <w:pPr>
              <w:rPr>
                <w:rFonts w:cstheme="minorHAnsi"/>
                <w:b/>
              </w:rPr>
            </w:pPr>
          </w:p>
        </w:tc>
        <w:tc>
          <w:tcPr>
            <w:tcW w:w="1837" w:type="dxa"/>
          </w:tcPr>
          <w:p w14:paraId="5AA0B4CB" w14:textId="77777777" w:rsidR="002C4C75" w:rsidRDefault="002C4C75" w:rsidP="00230184">
            <w:pPr>
              <w:ind w:left="216" w:hanging="216"/>
              <w:rPr>
                <w:rFonts w:cstheme="minorHAnsi"/>
              </w:rPr>
            </w:pPr>
          </w:p>
        </w:tc>
        <w:tc>
          <w:tcPr>
            <w:tcW w:w="4357" w:type="dxa"/>
          </w:tcPr>
          <w:p w14:paraId="5AA0B4CC" w14:textId="77777777" w:rsidR="002C4C75" w:rsidRPr="007B35F6" w:rsidRDefault="002C4C75" w:rsidP="002C4C75">
            <w:pPr>
              <w:tabs>
                <w:tab w:val="left" w:pos="1215"/>
              </w:tabs>
              <w:ind w:left="216" w:hanging="216"/>
              <w:rPr>
                <w:rFonts w:cstheme="minorHAnsi"/>
                <w:kern w:val="0"/>
              </w:rPr>
            </w:pPr>
            <w:r>
              <w:rPr>
                <w:rFonts w:cstheme="minorHAnsi"/>
                <w:kern w:val="0"/>
              </w:rPr>
              <w:t>State section \ Edit \ Enter Myself \ Payments</w:t>
            </w:r>
          </w:p>
        </w:tc>
        <w:tc>
          <w:tcPr>
            <w:tcW w:w="7793" w:type="dxa"/>
          </w:tcPr>
          <w:p w14:paraId="5AA0B4CD" w14:textId="77777777" w:rsidR="002C4C75" w:rsidRDefault="002C4C75" w:rsidP="00230184"/>
        </w:tc>
      </w:tr>
      <w:tr w:rsidR="002C4C75" w14:paraId="5AA0B4D3" w14:textId="77777777" w:rsidTr="00230184">
        <w:tc>
          <w:tcPr>
            <w:tcW w:w="0" w:type="auto"/>
            <w:tcBorders>
              <w:top w:val="single" w:sz="4" w:space="0" w:color="auto"/>
              <w:left w:val="single" w:sz="4" w:space="0" w:color="auto"/>
              <w:bottom w:val="single" w:sz="4" w:space="0" w:color="auto"/>
              <w:right w:val="single" w:sz="4" w:space="0" w:color="auto"/>
            </w:tcBorders>
          </w:tcPr>
          <w:p w14:paraId="5AA0B4CF" w14:textId="77777777" w:rsidR="002C4C75" w:rsidRDefault="002C4C75" w:rsidP="00230184">
            <w:pPr>
              <w:rPr>
                <w:rFonts w:cstheme="minorHAnsi"/>
                <w:b/>
              </w:rPr>
            </w:pPr>
          </w:p>
        </w:tc>
        <w:tc>
          <w:tcPr>
            <w:tcW w:w="1837" w:type="dxa"/>
            <w:tcBorders>
              <w:top w:val="single" w:sz="4" w:space="0" w:color="auto"/>
              <w:left w:val="single" w:sz="4" w:space="0" w:color="auto"/>
              <w:bottom w:val="single" w:sz="4" w:space="0" w:color="auto"/>
              <w:right w:val="single" w:sz="4" w:space="0" w:color="auto"/>
            </w:tcBorders>
            <w:hideMark/>
          </w:tcPr>
          <w:p w14:paraId="5AA0B4D0" w14:textId="77777777" w:rsidR="002C4C75" w:rsidRDefault="002C4C75" w:rsidP="00230184">
            <w:pPr>
              <w:ind w:left="216" w:hanging="216"/>
              <w:rPr>
                <w:rFonts w:cstheme="minorHAnsi"/>
              </w:rPr>
            </w:pPr>
            <w:r>
              <w:rPr>
                <w:rFonts w:cstheme="minorHAnsi"/>
              </w:rPr>
              <w:t>Amount of NJ Refund to Apply to Next Year's Return</w:t>
            </w:r>
            <w:r w:rsidR="00FA765E">
              <w:rPr>
                <w:rFonts w:cstheme="minorHAnsi"/>
              </w:rPr>
              <w:t xml:space="preserve"> row</w:t>
            </w:r>
          </w:p>
        </w:tc>
        <w:tc>
          <w:tcPr>
            <w:tcW w:w="4357" w:type="dxa"/>
            <w:tcBorders>
              <w:top w:val="single" w:sz="4" w:space="0" w:color="auto"/>
              <w:left w:val="single" w:sz="4" w:space="0" w:color="auto"/>
              <w:bottom w:val="single" w:sz="4" w:space="0" w:color="auto"/>
              <w:right w:val="single" w:sz="4" w:space="0" w:color="auto"/>
            </w:tcBorders>
            <w:hideMark/>
          </w:tcPr>
          <w:p w14:paraId="5AA0B4D1" w14:textId="77777777" w:rsidR="002C4C75" w:rsidRDefault="002C4C75" w:rsidP="002C4C75">
            <w:pPr>
              <w:tabs>
                <w:tab w:val="left" w:pos="1215"/>
              </w:tabs>
              <w:ind w:left="216" w:hanging="216"/>
              <w:rPr>
                <w:rFonts w:cstheme="minorHAnsi"/>
                <w:kern w:val="0"/>
              </w:rPr>
            </w:pPr>
            <w:r>
              <w:rPr>
                <w:rFonts w:cstheme="minorHAnsi"/>
                <w:kern w:val="0"/>
              </w:rPr>
              <w:t>Amount of NJ Refund to Apply to Next Year's Return</w:t>
            </w:r>
          </w:p>
        </w:tc>
        <w:tc>
          <w:tcPr>
            <w:tcW w:w="7793" w:type="dxa"/>
            <w:tcBorders>
              <w:top w:val="single" w:sz="4" w:space="0" w:color="auto"/>
              <w:left w:val="single" w:sz="4" w:space="0" w:color="auto"/>
              <w:bottom w:val="single" w:sz="4" w:space="0" w:color="auto"/>
              <w:right w:val="single" w:sz="4" w:space="0" w:color="auto"/>
            </w:tcBorders>
            <w:hideMark/>
          </w:tcPr>
          <w:p w14:paraId="5AA0B4D2" w14:textId="77777777" w:rsidR="002C4C75" w:rsidRDefault="002C4C75" w:rsidP="00A83C4E">
            <w:pPr>
              <w:ind w:left="216" w:hanging="216"/>
            </w:pPr>
            <w:r>
              <w:t xml:space="preserve">Laura </w:t>
            </w:r>
            <w:r w:rsidR="00A83C4E">
              <w:t>does not wish to apply any of her refund to next year's return, so you do not have to do anything in this step</w:t>
            </w:r>
          </w:p>
        </w:tc>
      </w:tr>
      <w:tr w:rsidR="002C4C75" w14:paraId="5AA0B4D8" w14:textId="77777777" w:rsidTr="00230184">
        <w:trPr>
          <w:cantSplit/>
        </w:trPr>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AA0B4D4" w14:textId="77777777" w:rsidR="002C4C75" w:rsidRDefault="002C4C75" w:rsidP="00230184">
            <w:pPr>
              <w:rPr>
                <w:rFonts w:cstheme="minorHAnsi"/>
                <w:b/>
              </w:rPr>
            </w:pPr>
            <w:r>
              <w:rPr>
                <w:rFonts w:cstheme="minorHAnsi"/>
                <w:b/>
              </w:rPr>
              <w:t>12</w:t>
            </w:r>
            <w:r w:rsidR="00A83C4E">
              <w:rPr>
                <w:rFonts w:cstheme="minorHAnsi"/>
                <w:b/>
              </w:rPr>
              <w:t>g</w:t>
            </w:r>
          </w:p>
        </w:tc>
        <w:tc>
          <w:tcPr>
            <w:tcW w:w="183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AA0B4D5" w14:textId="77777777" w:rsidR="002C4C75" w:rsidRDefault="002C4C75" w:rsidP="00230184">
            <w:pPr>
              <w:ind w:left="216" w:hanging="216"/>
              <w:rPr>
                <w:rFonts w:cstheme="minorHAnsi"/>
                <w:b/>
              </w:rPr>
            </w:pPr>
            <w:r>
              <w:rPr>
                <w:rFonts w:cstheme="minorHAnsi"/>
                <w:b/>
              </w:rPr>
              <w:t>NJ Checklist</w:t>
            </w:r>
          </w:p>
        </w:tc>
        <w:tc>
          <w:tcPr>
            <w:tcW w:w="435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AA0B4D6" w14:textId="77777777" w:rsidR="002C4C75" w:rsidRDefault="002C4C75" w:rsidP="00230184">
            <w:pPr>
              <w:ind w:left="216" w:hanging="216"/>
              <w:rPr>
                <w:b/>
              </w:rPr>
            </w:pPr>
          </w:p>
        </w:tc>
        <w:tc>
          <w:tcPr>
            <w:tcW w:w="779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AA0B4D7" w14:textId="77777777" w:rsidR="002C4C75" w:rsidRDefault="00A83C4E" w:rsidP="00A83C4E">
            <w:pPr>
              <w:tabs>
                <w:tab w:val="right" w:pos="7757"/>
              </w:tabs>
              <w:ind w:left="216" w:hanging="216"/>
              <w:rPr>
                <w:rFonts w:cstheme="minorHAnsi"/>
                <w:b/>
              </w:rPr>
            </w:pPr>
            <w:r>
              <w:rPr>
                <w:rFonts w:cstheme="minorHAnsi"/>
                <w:b/>
              </w:rPr>
              <w:t>NJ Checklist - Miscellaneous Forms</w:t>
            </w:r>
          </w:p>
        </w:tc>
      </w:tr>
      <w:tr w:rsidR="00A83C4E" w14:paraId="5AA0B4DD" w14:textId="77777777" w:rsidTr="00230184">
        <w:tc>
          <w:tcPr>
            <w:tcW w:w="0" w:type="auto"/>
          </w:tcPr>
          <w:p w14:paraId="5AA0B4D9" w14:textId="77777777" w:rsidR="00A83C4E" w:rsidRDefault="00A83C4E" w:rsidP="00230184">
            <w:pPr>
              <w:rPr>
                <w:rFonts w:cstheme="minorHAnsi"/>
                <w:b/>
              </w:rPr>
            </w:pPr>
          </w:p>
        </w:tc>
        <w:tc>
          <w:tcPr>
            <w:tcW w:w="1837" w:type="dxa"/>
          </w:tcPr>
          <w:p w14:paraId="5AA0B4DA" w14:textId="77777777" w:rsidR="00A83C4E" w:rsidRDefault="00A83C4E" w:rsidP="00230184">
            <w:pPr>
              <w:ind w:left="216" w:hanging="216"/>
              <w:rPr>
                <w:rFonts w:cstheme="minorHAnsi"/>
              </w:rPr>
            </w:pPr>
          </w:p>
        </w:tc>
        <w:tc>
          <w:tcPr>
            <w:tcW w:w="4357" w:type="dxa"/>
          </w:tcPr>
          <w:p w14:paraId="5AA0B4DB" w14:textId="77777777" w:rsidR="00A83C4E" w:rsidRPr="007B35F6" w:rsidRDefault="00A83C4E" w:rsidP="00230184">
            <w:pPr>
              <w:tabs>
                <w:tab w:val="left" w:pos="1215"/>
              </w:tabs>
              <w:ind w:left="216" w:hanging="216"/>
              <w:rPr>
                <w:rFonts w:cstheme="minorHAnsi"/>
                <w:kern w:val="0"/>
              </w:rPr>
            </w:pPr>
            <w:r>
              <w:rPr>
                <w:rFonts w:cstheme="minorHAnsi"/>
                <w:kern w:val="0"/>
              </w:rPr>
              <w:t xml:space="preserve">State section \ Edit \ Enter Myself \ Miscellaneous Forms \ </w:t>
            </w:r>
            <w:r w:rsidRPr="005152B4">
              <w:rPr>
                <w:rFonts w:cstheme="minorHAnsi"/>
                <w:kern w:val="0"/>
              </w:rPr>
              <w:t>Estimated Payment Vouchers, Form NJ-1040-ES</w:t>
            </w:r>
          </w:p>
        </w:tc>
        <w:tc>
          <w:tcPr>
            <w:tcW w:w="7793" w:type="dxa"/>
          </w:tcPr>
          <w:p w14:paraId="5AA0B4DC" w14:textId="77777777" w:rsidR="00A83C4E" w:rsidRDefault="00A83C4E" w:rsidP="00230184"/>
        </w:tc>
      </w:tr>
      <w:tr w:rsidR="00A83C4E" w14:paraId="5AA0B4E2" w14:textId="77777777" w:rsidTr="00230184">
        <w:tc>
          <w:tcPr>
            <w:tcW w:w="0" w:type="auto"/>
            <w:tcBorders>
              <w:top w:val="single" w:sz="4" w:space="0" w:color="auto"/>
              <w:left w:val="single" w:sz="4" w:space="0" w:color="auto"/>
              <w:bottom w:val="single" w:sz="4" w:space="0" w:color="auto"/>
              <w:right w:val="single" w:sz="4" w:space="0" w:color="auto"/>
            </w:tcBorders>
          </w:tcPr>
          <w:p w14:paraId="5AA0B4DE" w14:textId="77777777" w:rsidR="00A83C4E" w:rsidRDefault="00A83C4E" w:rsidP="00230184">
            <w:pPr>
              <w:rPr>
                <w:rFonts w:cstheme="minorHAnsi"/>
                <w:b/>
              </w:rPr>
            </w:pPr>
          </w:p>
        </w:tc>
        <w:tc>
          <w:tcPr>
            <w:tcW w:w="1837" w:type="dxa"/>
            <w:tcBorders>
              <w:top w:val="single" w:sz="4" w:space="0" w:color="auto"/>
              <w:left w:val="single" w:sz="4" w:space="0" w:color="auto"/>
              <w:bottom w:val="single" w:sz="4" w:space="0" w:color="auto"/>
              <w:right w:val="single" w:sz="4" w:space="0" w:color="auto"/>
            </w:tcBorders>
            <w:hideMark/>
          </w:tcPr>
          <w:p w14:paraId="5AA0B4DF" w14:textId="77777777" w:rsidR="00A83C4E" w:rsidRDefault="00A83C4E" w:rsidP="00230184">
            <w:pPr>
              <w:ind w:left="216" w:hanging="216"/>
              <w:rPr>
                <w:rFonts w:cstheme="minorHAnsi"/>
              </w:rPr>
            </w:pPr>
            <w:r>
              <w:rPr>
                <w:rFonts w:cstheme="minorHAnsi"/>
              </w:rPr>
              <w:t>NJ Estimated Payment Vouchers</w:t>
            </w:r>
          </w:p>
        </w:tc>
        <w:tc>
          <w:tcPr>
            <w:tcW w:w="4357" w:type="dxa"/>
            <w:tcBorders>
              <w:top w:val="single" w:sz="4" w:space="0" w:color="auto"/>
              <w:left w:val="single" w:sz="4" w:space="0" w:color="auto"/>
              <w:bottom w:val="single" w:sz="4" w:space="0" w:color="auto"/>
              <w:right w:val="single" w:sz="4" w:space="0" w:color="auto"/>
            </w:tcBorders>
            <w:hideMark/>
          </w:tcPr>
          <w:p w14:paraId="5AA0B4E0" w14:textId="77777777" w:rsidR="00A83C4E" w:rsidRDefault="00A83C4E" w:rsidP="00230184">
            <w:pPr>
              <w:tabs>
                <w:tab w:val="left" w:pos="1215"/>
              </w:tabs>
              <w:rPr>
                <w:rFonts w:cstheme="minorHAnsi"/>
                <w:kern w:val="0"/>
              </w:rPr>
            </w:pPr>
            <w:r>
              <w:rPr>
                <w:rFonts w:cstheme="minorHAnsi"/>
                <w:kern w:val="0"/>
              </w:rPr>
              <w:t>NJ Estimated Payment Vouchers</w:t>
            </w:r>
          </w:p>
        </w:tc>
        <w:tc>
          <w:tcPr>
            <w:tcW w:w="7793" w:type="dxa"/>
            <w:tcBorders>
              <w:top w:val="single" w:sz="4" w:space="0" w:color="auto"/>
              <w:left w:val="single" w:sz="4" w:space="0" w:color="auto"/>
              <w:bottom w:val="single" w:sz="4" w:space="0" w:color="auto"/>
              <w:right w:val="single" w:sz="4" w:space="0" w:color="auto"/>
            </w:tcBorders>
            <w:hideMark/>
          </w:tcPr>
          <w:p w14:paraId="5AA0B4E1" w14:textId="77777777" w:rsidR="00A83C4E" w:rsidRDefault="00A83C4E" w:rsidP="00A83C4E">
            <w:pPr>
              <w:ind w:left="216" w:hanging="216"/>
            </w:pPr>
            <w:r>
              <w:t>Laura does not have to make any estimated payments, so you do not have to do anything in this step</w:t>
            </w:r>
          </w:p>
        </w:tc>
      </w:tr>
      <w:tr w:rsidR="00A83C4E" w14:paraId="5AA0B4E7" w14:textId="77777777" w:rsidTr="00A214F3">
        <w:trPr>
          <w:cantSplit/>
        </w:trPr>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AA0B4E3" w14:textId="77777777" w:rsidR="00A83C4E" w:rsidRDefault="00A83C4E">
            <w:pPr>
              <w:rPr>
                <w:rFonts w:cstheme="minorHAnsi"/>
                <w:b/>
              </w:rPr>
            </w:pPr>
          </w:p>
        </w:tc>
        <w:tc>
          <w:tcPr>
            <w:tcW w:w="183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AA0B4E4" w14:textId="77777777" w:rsidR="00A83C4E" w:rsidRDefault="00A83C4E">
            <w:pPr>
              <w:ind w:left="216" w:hanging="216"/>
              <w:rPr>
                <w:rFonts w:cstheme="minorHAnsi"/>
                <w:b/>
              </w:rPr>
            </w:pPr>
          </w:p>
        </w:tc>
        <w:tc>
          <w:tcPr>
            <w:tcW w:w="435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AA0B4E5" w14:textId="77777777" w:rsidR="00A83C4E" w:rsidRDefault="00A83C4E">
            <w:pPr>
              <w:ind w:left="216" w:hanging="216"/>
              <w:rPr>
                <w:b/>
              </w:rPr>
            </w:pPr>
            <w:r>
              <w:rPr>
                <w:b/>
              </w:rPr>
              <w:t>E-File Section</w:t>
            </w:r>
          </w:p>
        </w:tc>
        <w:tc>
          <w:tcPr>
            <w:tcW w:w="779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AA0B4E6" w14:textId="77777777" w:rsidR="00A83C4E" w:rsidRDefault="00A83C4E" w:rsidP="00531DF4">
            <w:pPr>
              <w:tabs>
                <w:tab w:val="right" w:pos="7757"/>
              </w:tabs>
              <w:ind w:left="216" w:hanging="216"/>
              <w:rPr>
                <w:rFonts w:cstheme="minorHAnsi"/>
                <w:b/>
              </w:rPr>
            </w:pPr>
          </w:p>
        </w:tc>
      </w:tr>
      <w:tr w:rsidR="00A83C4E" w14:paraId="5AA0B4EC" w14:textId="77777777" w:rsidTr="00A214F3">
        <w:tc>
          <w:tcPr>
            <w:tcW w:w="0" w:type="auto"/>
          </w:tcPr>
          <w:p w14:paraId="5AA0B4E8" w14:textId="77777777" w:rsidR="00A83C4E" w:rsidRDefault="00A83C4E" w:rsidP="00331FC6">
            <w:pPr>
              <w:rPr>
                <w:rFonts w:cstheme="minorHAnsi"/>
                <w:b/>
              </w:rPr>
            </w:pPr>
          </w:p>
        </w:tc>
        <w:tc>
          <w:tcPr>
            <w:tcW w:w="1837" w:type="dxa"/>
          </w:tcPr>
          <w:p w14:paraId="5AA0B4E9" w14:textId="77777777" w:rsidR="00A83C4E" w:rsidRDefault="00A83C4E" w:rsidP="00331FC6">
            <w:pPr>
              <w:ind w:left="216" w:hanging="216"/>
              <w:rPr>
                <w:rFonts w:cstheme="minorHAnsi"/>
              </w:rPr>
            </w:pPr>
          </w:p>
        </w:tc>
        <w:tc>
          <w:tcPr>
            <w:tcW w:w="4357" w:type="dxa"/>
          </w:tcPr>
          <w:p w14:paraId="5AA0B4EA" w14:textId="77777777" w:rsidR="00A83C4E" w:rsidRDefault="00A83C4E" w:rsidP="00331FC6">
            <w:pPr>
              <w:tabs>
                <w:tab w:val="left" w:pos="1215"/>
              </w:tabs>
              <w:ind w:left="216" w:hanging="216"/>
              <w:rPr>
                <w:rFonts w:cstheme="minorHAnsi"/>
                <w:kern w:val="0"/>
              </w:rPr>
            </w:pPr>
          </w:p>
        </w:tc>
        <w:tc>
          <w:tcPr>
            <w:tcW w:w="7793" w:type="dxa"/>
          </w:tcPr>
          <w:p w14:paraId="5AA0B4EB" w14:textId="77777777" w:rsidR="00A83C4E" w:rsidRDefault="00A83C4E" w:rsidP="00A4020D">
            <w:pPr>
              <w:ind w:left="216" w:hanging="216"/>
            </w:pPr>
            <w:r>
              <w:t xml:space="preserve">Resolve any warnings that TSO displays before moving on to </w:t>
            </w:r>
            <w:r w:rsidR="00A4020D">
              <w:t>EIC</w:t>
            </w:r>
          </w:p>
        </w:tc>
      </w:tr>
      <w:tr w:rsidR="00A4020D" w14:paraId="5AA0B4F1" w14:textId="77777777" w:rsidTr="00230184">
        <w:trPr>
          <w:cantSplit/>
        </w:trPr>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AA0B4ED" w14:textId="77777777" w:rsidR="00A4020D" w:rsidRDefault="00A4020D" w:rsidP="00230184">
            <w:pPr>
              <w:rPr>
                <w:rFonts w:cstheme="minorHAnsi"/>
                <w:b/>
              </w:rPr>
            </w:pPr>
            <w:r>
              <w:rPr>
                <w:rFonts w:cstheme="minorHAnsi"/>
                <w:b/>
              </w:rPr>
              <w:t>13</w:t>
            </w:r>
          </w:p>
        </w:tc>
        <w:tc>
          <w:tcPr>
            <w:tcW w:w="183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AA0B4EE" w14:textId="77777777" w:rsidR="00A4020D" w:rsidRDefault="00A4020D" w:rsidP="00230184">
            <w:pPr>
              <w:ind w:left="216" w:hanging="216"/>
              <w:rPr>
                <w:rFonts w:cstheme="minorHAnsi"/>
                <w:b/>
              </w:rPr>
            </w:pPr>
          </w:p>
        </w:tc>
        <w:tc>
          <w:tcPr>
            <w:tcW w:w="435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AA0B4EF" w14:textId="77777777" w:rsidR="00A4020D" w:rsidRDefault="00D60D31" w:rsidP="00230184">
            <w:pPr>
              <w:ind w:left="216" w:hanging="216"/>
              <w:rPr>
                <w:b/>
              </w:rPr>
            </w:pPr>
            <w:r>
              <w:rPr>
                <w:b/>
              </w:rPr>
              <w:t xml:space="preserve">Form 8867 - </w:t>
            </w:r>
            <w:r w:rsidR="00A4020D">
              <w:rPr>
                <w:b/>
              </w:rPr>
              <w:t>EIC Checklist</w:t>
            </w:r>
          </w:p>
        </w:tc>
        <w:tc>
          <w:tcPr>
            <w:tcW w:w="779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AA0B4F0" w14:textId="77777777" w:rsidR="00A4020D" w:rsidRDefault="00A4020D" w:rsidP="00230184">
            <w:pPr>
              <w:tabs>
                <w:tab w:val="right" w:pos="7757"/>
              </w:tabs>
              <w:ind w:left="216" w:hanging="216"/>
              <w:rPr>
                <w:rFonts w:cstheme="minorHAnsi"/>
                <w:b/>
              </w:rPr>
            </w:pPr>
            <w:r>
              <w:rPr>
                <w:rFonts w:cstheme="minorHAnsi"/>
                <w:b/>
              </w:rPr>
              <w:t>EIC Checklist</w:t>
            </w:r>
          </w:p>
        </w:tc>
      </w:tr>
      <w:tr w:rsidR="00A4020D" w14:paraId="5AA0B4F8" w14:textId="77777777" w:rsidTr="00230184">
        <w:tc>
          <w:tcPr>
            <w:tcW w:w="0" w:type="auto"/>
          </w:tcPr>
          <w:p w14:paraId="5AA0B4F2" w14:textId="77777777" w:rsidR="00A4020D" w:rsidRDefault="00A4020D" w:rsidP="00230184">
            <w:pPr>
              <w:rPr>
                <w:rFonts w:cstheme="minorHAnsi"/>
                <w:b/>
              </w:rPr>
            </w:pPr>
          </w:p>
        </w:tc>
        <w:tc>
          <w:tcPr>
            <w:tcW w:w="1837" w:type="dxa"/>
          </w:tcPr>
          <w:p w14:paraId="5AA0B4F3" w14:textId="77777777" w:rsidR="00A4020D" w:rsidRDefault="00A4020D" w:rsidP="00230184">
            <w:pPr>
              <w:ind w:left="216" w:hanging="216"/>
              <w:rPr>
                <w:rFonts w:cstheme="minorHAnsi"/>
              </w:rPr>
            </w:pPr>
          </w:p>
        </w:tc>
        <w:tc>
          <w:tcPr>
            <w:tcW w:w="4357" w:type="dxa"/>
          </w:tcPr>
          <w:p w14:paraId="5AA0B4F4" w14:textId="77777777" w:rsidR="00A4020D" w:rsidRDefault="00A4020D" w:rsidP="00230184">
            <w:pPr>
              <w:tabs>
                <w:tab w:val="left" w:pos="1215"/>
              </w:tabs>
              <w:ind w:left="216" w:hanging="216"/>
              <w:rPr>
                <w:rFonts w:cstheme="minorHAnsi"/>
                <w:kern w:val="0"/>
              </w:rPr>
            </w:pPr>
            <w:r>
              <w:rPr>
                <w:rFonts w:cstheme="minorHAnsi"/>
                <w:kern w:val="0"/>
              </w:rPr>
              <w:t>EIC Questions</w:t>
            </w:r>
          </w:p>
        </w:tc>
        <w:tc>
          <w:tcPr>
            <w:tcW w:w="7793" w:type="dxa"/>
          </w:tcPr>
          <w:p w14:paraId="5AA0B4F5" w14:textId="77777777" w:rsidR="0035748C" w:rsidRDefault="00A4020D" w:rsidP="00D60D31">
            <w:pPr>
              <w:ind w:left="216" w:hanging="216"/>
            </w:pPr>
            <w:r>
              <w:t xml:space="preserve">TSO does a preliminary determination </w:t>
            </w:r>
            <w:r w:rsidR="00D60D31">
              <w:t>that Laura is eligible for</w:t>
            </w:r>
            <w:r>
              <w:t xml:space="preserve"> EIC based on the AGI and earned income already entered.  However, it needs the answers to additional questions before it can make a final determination</w:t>
            </w:r>
            <w:r w:rsidR="00D60D31">
              <w:t xml:space="preserve">.  You must answer all the questions on the screen.  Some of the questions pertain to paid preparers, not us.  Just answer as best as you can.  At a </w:t>
            </w:r>
            <w:r w:rsidR="00D60D31">
              <w:lastRenderedPageBreak/>
              <w:t>minimum, you must answer Yes to question #3 about due diligence</w:t>
            </w:r>
          </w:p>
          <w:p w14:paraId="5AA0B4F6" w14:textId="77777777" w:rsidR="0035748C" w:rsidRDefault="0035748C" w:rsidP="00D60D31">
            <w:pPr>
              <w:ind w:left="216" w:hanging="216"/>
            </w:pPr>
          </w:p>
          <w:p w14:paraId="5AA0B4F7" w14:textId="77777777" w:rsidR="00A4020D" w:rsidRDefault="0035748C" w:rsidP="00D60D31">
            <w:pPr>
              <w:ind w:left="216" w:hanging="216"/>
            </w:pPr>
            <w:r>
              <w:t xml:space="preserve">NOTE:  We are awaiting further guidance from IRS or AARP on the proper answers </w:t>
            </w:r>
          </w:p>
        </w:tc>
      </w:tr>
      <w:tr w:rsidR="00D60D31" w14:paraId="5AA0B4FD" w14:textId="77777777" w:rsidTr="00230184">
        <w:tc>
          <w:tcPr>
            <w:tcW w:w="0" w:type="auto"/>
          </w:tcPr>
          <w:p w14:paraId="5AA0B4F9" w14:textId="77777777" w:rsidR="00D60D31" w:rsidRDefault="00D60D31" w:rsidP="00230184">
            <w:pPr>
              <w:rPr>
                <w:rFonts w:cstheme="minorHAnsi"/>
                <w:b/>
              </w:rPr>
            </w:pPr>
          </w:p>
        </w:tc>
        <w:tc>
          <w:tcPr>
            <w:tcW w:w="1837" w:type="dxa"/>
          </w:tcPr>
          <w:p w14:paraId="5AA0B4FA" w14:textId="77777777" w:rsidR="00D60D31" w:rsidRDefault="00D60D31" w:rsidP="00230184">
            <w:pPr>
              <w:ind w:left="216" w:hanging="216"/>
              <w:rPr>
                <w:rFonts w:cstheme="minorHAnsi"/>
              </w:rPr>
            </w:pPr>
          </w:p>
        </w:tc>
        <w:tc>
          <w:tcPr>
            <w:tcW w:w="4357" w:type="dxa"/>
          </w:tcPr>
          <w:p w14:paraId="5AA0B4FB" w14:textId="77777777" w:rsidR="00D60D31" w:rsidRDefault="00D60D31" w:rsidP="00230184">
            <w:pPr>
              <w:tabs>
                <w:tab w:val="left" w:pos="1215"/>
              </w:tabs>
              <w:ind w:left="216" w:hanging="216"/>
              <w:rPr>
                <w:rFonts w:cstheme="minorHAnsi"/>
                <w:kern w:val="0"/>
              </w:rPr>
            </w:pPr>
          </w:p>
        </w:tc>
        <w:tc>
          <w:tcPr>
            <w:tcW w:w="7793" w:type="dxa"/>
          </w:tcPr>
          <w:p w14:paraId="5AA0B4FC" w14:textId="77777777" w:rsidR="00D60D31" w:rsidRDefault="0035748C" w:rsidP="00D60D31">
            <w:pPr>
              <w:ind w:left="216" w:hanging="216"/>
            </w:pPr>
            <w:r>
              <w:t>TSO brings up Form 8867 - EIC Checklist.  For each section, it tells you if the Lynch family qualifies, or if the section does not apply.  If any button says, "Disqualified," you answered one of the questions wrong</w:t>
            </w:r>
          </w:p>
        </w:tc>
      </w:tr>
      <w:tr w:rsidR="00A83C4E" w14:paraId="5AA0B502" w14:textId="77777777" w:rsidTr="00A214F3">
        <w:trPr>
          <w:cantSplit/>
        </w:trPr>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AA0B4FE" w14:textId="77777777" w:rsidR="00A83C4E" w:rsidRDefault="0035748C" w:rsidP="00331FC6">
            <w:pPr>
              <w:rPr>
                <w:rFonts w:cstheme="minorHAnsi"/>
                <w:b/>
              </w:rPr>
            </w:pPr>
            <w:r>
              <w:rPr>
                <w:rFonts w:cstheme="minorHAnsi"/>
                <w:b/>
              </w:rPr>
              <w:t>14a</w:t>
            </w:r>
          </w:p>
        </w:tc>
        <w:tc>
          <w:tcPr>
            <w:tcW w:w="183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AA0B4FF" w14:textId="77777777" w:rsidR="00A83C4E" w:rsidRDefault="00A83C4E" w:rsidP="00331FC6">
            <w:pPr>
              <w:ind w:left="216" w:hanging="216"/>
              <w:rPr>
                <w:rFonts w:cstheme="minorHAnsi"/>
                <w:b/>
              </w:rPr>
            </w:pPr>
            <w:r>
              <w:rPr>
                <w:rFonts w:cstheme="minorHAnsi"/>
                <w:b/>
              </w:rPr>
              <w:t>Intake Sheet</w:t>
            </w:r>
          </w:p>
        </w:tc>
        <w:tc>
          <w:tcPr>
            <w:tcW w:w="435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AA0B500" w14:textId="77777777" w:rsidR="00A83C4E" w:rsidRDefault="00A83C4E" w:rsidP="00331FC6">
            <w:pPr>
              <w:ind w:left="216" w:hanging="216"/>
              <w:rPr>
                <w:b/>
              </w:rPr>
            </w:pPr>
          </w:p>
        </w:tc>
        <w:tc>
          <w:tcPr>
            <w:tcW w:w="779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AA0B501" w14:textId="77777777" w:rsidR="00A83C4E" w:rsidRDefault="00A83C4E" w:rsidP="00331FC6">
            <w:pPr>
              <w:tabs>
                <w:tab w:val="right" w:pos="7757"/>
              </w:tabs>
              <w:ind w:left="216" w:hanging="216"/>
              <w:rPr>
                <w:rFonts w:cstheme="minorHAnsi"/>
                <w:b/>
              </w:rPr>
            </w:pPr>
            <w:r>
              <w:rPr>
                <w:rFonts w:cstheme="minorHAnsi"/>
                <w:b/>
              </w:rPr>
              <w:t>E-File  - Return Type</w:t>
            </w:r>
          </w:p>
        </w:tc>
      </w:tr>
      <w:tr w:rsidR="00A83C4E" w14:paraId="5AA0B508" w14:textId="77777777" w:rsidTr="00A214F3">
        <w:tc>
          <w:tcPr>
            <w:tcW w:w="0" w:type="auto"/>
          </w:tcPr>
          <w:p w14:paraId="5AA0B503" w14:textId="77777777" w:rsidR="00A83C4E" w:rsidRDefault="00A83C4E" w:rsidP="00531DF4">
            <w:pPr>
              <w:rPr>
                <w:rFonts w:cstheme="minorHAnsi"/>
                <w:b/>
              </w:rPr>
            </w:pPr>
          </w:p>
        </w:tc>
        <w:tc>
          <w:tcPr>
            <w:tcW w:w="1837" w:type="dxa"/>
          </w:tcPr>
          <w:p w14:paraId="5AA0B504" w14:textId="77777777" w:rsidR="00A83C4E" w:rsidRDefault="00A83C4E" w:rsidP="00531DF4">
            <w:pPr>
              <w:ind w:left="216" w:hanging="216"/>
              <w:rPr>
                <w:rFonts w:cstheme="minorHAnsi"/>
              </w:rPr>
            </w:pPr>
            <w:r>
              <w:rPr>
                <w:rFonts w:cstheme="minorHAnsi"/>
              </w:rPr>
              <w:t>Part VII</w:t>
            </w:r>
          </w:p>
        </w:tc>
        <w:tc>
          <w:tcPr>
            <w:tcW w:w="4357" w:type="dxa"/>
          </w:tcPr>
          <w:p w14:paraId="5AA0B505" w14:textId="77777777" w:rsidR="00A83C4E" w:rsidRDefault="00A83C4E" w:rsidP="00531DF4">
            <w:pPr>
              <w:tabs>
                <w:tab w:val="left" w:pos="1215"/>
              </w:tabs>
              <w:ind w:left="216" w:hanging="216"/>
              <w:rPr>
                <w:rFonts w:cstheme="minorHAnsi"/>
                <w:kern w:val="0"/>
              </w:rPr>
            </w:pPr>
            <w:r>
              <w:rPr>
                <w:rFonts w:cstheme="minorHAnsi"/>
                <w:kern w:val="0"/>
              </w:rPr>
              <w:t>Federal Return Type</w:t>
            </w:r>
          </w:p>
        </w:tc>
        <w:tc>
          <w:tcPr>
            <w:tcW w:w="7793" w:type="dxa"/>
          </w:tcPr>
          <w:p w14:paraId="5AA0B506" w14:textId="77777777" w:rsidR="00A83C4E" w:rsidRDefault="00A83C4E" w:rsidP="00531DF4">
            <w:pPr>
              <w:ind w:left="216" w:hanging="216"/>
            </w:pPr>
            <w:r>
              <w:t xml:space="preserve">Per the Intake Sheet, Laura </w:t>
            </w:r>
            <w:r w:rsidR="0035748C">
              <w:t xml:space="preserve">does not </w:t>
            </w:r>
            <w:r>
              <w:t>wan</w:t>
            </w:r>
            <w:r w:rsidR="0035748C">
              <w:t>t</w:t>
            </w:r>
            <w:r>
              <w:t xml:space="preserve"> to have </w:t>
            </w:r>
            <w:r w:rsidR="0035748C">
              <w:t>her</w:t>
            </w:r>
            <w:r>
              <w:t xml:space="preserve"> refund direct deposited</w:t>
            </w:r>
          </w:p>
          <w:p w14:paraId="5AA0B507" w14:textId="77777777" w:rsidR="00A83C4E" w:rsidRDefault="00A83C4E" w:rsidP="0035748C">
            <w:pPr>
              <w:ind w:left="216" w:hanging="216"/>
            </w:pPr>
            <w:r>
              <w:t xml:space="preserve">Choose </w:t>
            </w:r>
            <w:r w:rsidR="0035748C">
              <w:t>Electronic Mailed</w:t>
            </w:r>
            <w:r>
              <w:t xml:space="preserve"> from the drop-down menu</w:t>
            </w:r>
            <w:r w:rsidR="00E50C73">
              <w:t xml:space="preserve"> as the Federal return type</w:t>
            </w:r>
            <w:r w:rsidR="0035748C">
              <w:t>.  This means that you are e-filing the return, but the refund check</w:t>
            </w:r>
            <w:r w:rsidR="00E50C73">
              <w:t xml:space="preserve"> will be mailed to Laura</w:t>
            </w:r>
          </w:p>
        </w:tc>
      </w:tr>
      <w:tr w:rsidR="00A83C4E" w14:paraId="5AA0B50D" w14:textId="77777777" w:rsidTr="00A214F3">
        <w:trPr>
          <w:cantSplit/>
        </w:trPr>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AA0B509" w14:textId="77777777" w:rsidR="00A83C4E" w:rsidRDefault="00E50C73" w:rsidP="00531DF4">
            <w:pPr>
              <w:rPr>
                <w:rFonts w:cstheme="minorHAnsi"/>
                <w:b/>
              </w:rPr>
            </w:pPr>
            <w:r>
              <w:rPr>
                <w:rFonts w:cstheme="minorHAnsi"/>
                <w:b/>
              </w:rPr>
              <w:t>14b</w:t>
            </w:r>
          </w:p>
        </w:tc>
        <w:tc>
          <w:tcPr>
            <w:tcW w:w="183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AA0B50A" w14:textId="77777777" w:rsidR="00A83C4E" w:rsidRDefault="00A83C4E" w:rsidP="00531DF4">
            <w:pPr>
              <w:ind w:left="216" w:hanging="216"/>
              <w:rPr>
                <w:rFonts w:cstheme="minorHAnsi"/>
                <w:b/>
              </w:rPr>
            </w:pPr>
            <w:r>
              <w:rPr>
                <w:rFonts w:cstheme="minorHAnsi"/>
                <w:b/>
              </w:rPr>
              <w:t>Notes</w:t>
            </w:r>
          </w:p>
        </w:tc>
        <w:tc>
          <w:tcPr>
            <w:tcW w:w="435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AA0B50B" w14:textId="77777777" w:rsidR="00A83C4E" w:rsidRDefault="00A83C4E" w:rsidP="00531DF4">
            <w:pPr>
              <w:ind w:left="216" w:hanging="216"/>
              <w:rPr>
                <w:b/>
              </w:rPr>
            </w:pPr>
          </w:p>
        </w:tc>
        <w:tc>
          <w:tcPr>
            <w:tcW w:w="779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AA0B50C" w14:textId="77777777" w:rsidR="00A83C4E" w:rsidRDefault="00A83C4E" w:rsidP="00E95E93">
            <w:pPr>
              <w:tabs>
                <w:tab w:val="left" w:pos="1230"/>
              </w:tabs>
              <w:ind w:left="216" w:hanging="216"/>
              <w:rPr>
                <w:rFonts w:cstheme="minorHAnsi"/>
                <w:b/>
              </w:rPr>
            </w:pPr>
            <w:r>
              <w:rPr>
                <w:rFonts w:cstheme="minorHAnsi"/>
                <w:b/>
              </w:rPr>
              <w:t>E-File - Tax Preparation &amp; E-File Information</w:t>
            </w:r>
          </w:p>
        </w:tc>
      </w:tr>
      <w:tr w:rsidR="00A83C4E" w14:paraId="5AA0B512" w14:textId="77777777" w:rsidTr="00A214F3">
        <w:tc>
          <w:tcPr>
            <w:tcW w:w="0" w:type="auto"/>
          </w:tcPr>
          <w:p w14:paraId="5AA0B50E" w14:textId="77777777" w:rsidR="00A83C4E" w:rsidRDefault="00A83C4E" w:rsidP="00531DF4">
            <w:pPr>
              <w:rPr>
                <w:rFonts w:cstheme="minorHAnsi"/>
                <w:b/>
              </w:rPr>
            </w:pPr>
          </w:p>
        </w:tc>
        <w:tc>
          <w:tcPr>
            <w:tcW w:w="1837" w:type="dxa"/>
          </w:tcPr>
          <w:p w14:paraId="5AA0B50F" w14:textId="77777777" w:rsidR="00A83C4E" w:rsidRDefault="00A83C4E" w:rsidP="00531DF4">
            <w:pPr>
              <w:ind w:left="216" w:hanging="216"/>
              <w:rPr>
                <w:rFonts w:cstheme="minorHAnsi"/>
              </w:rPr>
            </w:pPr>
          </w:p>
        </w:tc>
        <w:tc>
          <w:tcPr>
            <w:tcW w:w="4357" w:type="dxa"/>
          </w:tcPr>
          <w:p w14:paraId="5AA0B510" w14:textId="77777777" w:rsidR="00A83C4E" w:rsidRDefault="00A83C4E" w:rsidP="00531DF4">
            <w:pPr>
              <w:tabs>
                <w:tab w:val="left" w:pos="1215"/>
              </w:tabs>
              <w:ind w:left="216" w:hanging="216"/>
              <w:rPr>
                <w:rFonts w:cstheme="minorHAnsi"/>
                <w:kern w:val="0"/>
              </w:rPr>
            </w:pPr>
          </w:p>
        </w:tc>
        <w:tc>
          <w:tcPr>
            <w:tcW w:w="7793" w:type="dxa"/>
          </w:tcPr>
          <w:p w14:paraId="5AA0B511" w14:textId="77777777" w:rsidR="00A83C4E" w:rsidRDefault="00A83C4E" w:rsidP="00E95E93">
            <w:pPr>
              <w:ind w:left="216" w:hanging="216"/>
            </w:pPr>
            <w:r>
              <w:t>The fees section does not apply to us</w:t>
            </w:r>
          </w:p>
        </w:tc>
      </w:tr>
      <w:tr w:rsidR="00A83C4E" w14:paraId="5AA0B517" w14:textId="77777777" w:rsidTr="00A214F3">
        <w:tc>
          <w:tcPr>
            <w:tcW w:w="0" w:type="auto"/>
          </w:tcPr>
          <w:p w14:paraId="5AA0B513" w14:textId="77777777" w:rsidR="00A83C4E" w:rsidRDefault="00A83C4E" w:rsidP="00531DF4">
            <w:pPr>
              <w:rPr>
                <w:rFonts w:cstheme="minorHAnsi"/>
                <w:b/>
              </w:rPr>
            </w:pPr>
          </w:p>
        </w:tc>
        <w:tc>
          <w:tcPr>
            <w:tcW w:w="1837" w:type="dxa"/>
          </w:tcPr>
          <w:p w14:paraId="5AA0B514" w14:textId="77777777" w:rsidR="00A83C4E" w:rsidRDefault="00A83C4E" w:rsidP="00531DF4">
            <w:pPr>
              <w:ind w:left="216" w:hanging="216"/>
              <w:rPr>
                <w:rFonts w:cstheme="minorHAnsi"/>
              </w:rPr>
            </w:pPr>
          </w:p>
        </w:tc>
        <w:tc>
          <w:tcPr>
            <w:tcW w:w="4357" w:type="dxa"/>
          </w:tcPr>
          <w:p w14:paraId="5AA0B515" w14:textId="77777777" w:rsidR="00A83C4E" w:rsidRDefault="00A83C4E" w:rsidP="00531DF4">
            <w:pPr>
              <w:tabs>
                <w:tab w:val="left" w:pos="1215"/>
              </w:tabs>
              <w:ind w:left="216" w:hanging="216"/>
              <w:rPr>
                <w:rFonts w:cstheme="minorHAnsi"/>
                <w:kern w:val="0"/>
              </w:rPr>
            </w:pPr>
            <w:r>
              <w:rPr>
                <w:rFonts w:cstheme="minorHAnsi"/>
                <w:kern w:val="0"/>
              </w:rPr>
              <w:t>Client Email</w:t>
            </w:r>
          </w:p>
        </w:tc>
        <w:tc>
          <w:tcPr>
            <w:tcW w:w="7793" w:type="dxa"/>
          </w:tcPr>
          <w:p w14:paraId="5AA0B516" w14:textId="77777777" w:rsidR="00A83C4E" w:rsidRDefault="00A83C4E" w:rsidP="00E50C73">
            <w:pPr>
              <w:ind w:left="216" w:hanging="216"/>
            </w:pPr>
            <w:r>
              <w:t xml:space="preserve">Enter </w:t>
            </w:r>
            <w:r w:rsidR="00E50C73">
              <w:t>LauraLynch657483</w:t>
            </w:r>
            <w:r>
              <w:t>@mail.com as Laura</w:t>
            </w:r>
            <w:r w:rsidR="00E50C73">
              <w:t>'</w:t>
            </w:r>
            <w:r>
              <w:t>s email</w:t>
            </w:r>
          </w:p>
        </w:tc>
      </w:tr>
      <w:tr w:rsidR="00A83C4E" w14:paraId="5AA0B51C" w14:textId="77777777" w:rsidTr="00A214F3">
        <w:tc>
          <w:tcPr>
            <w:tcW w:w="0" w:type="auto"/>
          </w:tcPr>
          <w:p w14:paraId="5AA0B518" w14:textId="77777777" w:rsidR="00A83C4E" w:rsidRDefault="00A83C4E" w:rsidP="00531DF4">
            <w:pPr>
              <w:rPr>
                <w:rFonts w:cstheme="minorHAnsi"/>
                <w:b/>
              </w:rPr>
            </w:pPr>
          </w:p>
        </w:tc>
        <w:tc>
          <w:tcPr>
            <w:tcW w:w="1837" w:type="dxa"/>
          </w:tcPr>
          <w:p w14:paraId="5AA0B519" w14:textId="77777777" w:rsidR="00A83C4E" w:rsidRDefault="00A83C4E" w:rsidP="00531DF4">
            <w:pPr>
              <w:ind w:left="216" w:hanging="216"/>
              <w:rPr>
                <w:rFonts w:cstheme="minorHAnsi"/>
              </w:rPr>
            </w:pPr>
          </w:p>
        </w:tc>
        <w:tc>
          <w:tcPr>
            <w:tcW w:w="4357" w:type="dxa"/>
          </w:tcPr>
          <w:p w14:paraId="5AA0B51A" w14:textId="77777777" w:rsidR="00A83C4E" w:rsidRDefault="00A83C4E" w:rsidP="00531DF4">
            <w:pPr>
              <w:tabs>
                <w:tab w:val="left" w:pos="1215"/>
              </w:tabs>
              <w:ind w:left="216" w:hanging="216"/>
              <w:rPr>
                <w:rFonts w:cstheme="minorHAnsi"/>
                <w:kern w:val="0"/>
              </w:rPr>
            </w:pPr>
          </w:p>
        </w:tc>
        <w:tc>
          <w:tcPr>
            <w:tcW w:w="7793" w:type="dxa"/>
          </w:tcPr>
          <w:p w14:paraId="5AA0B51B" w14:textId="77777777" w:rsidR="00A83C4E" w:rsidRDefault="00A83C4E" w:rsidP="00E95E93">
            <w:pPr>
              <w:ind w:left="216" w:hanging="216"/>
            </w:pPr>
            <w:r>
              <w:t>The E-file PINs are automatically generated</w:t>
            </w:r>
          </w:p>
        </w:tc>
      </w:tr>
      <w:tr w:rsidR="00A83C4E" w14:paraId="5AA0B521" w14:textId="77777777" w:rsidTr="00A214F3">
        <w:trPr>
          <w:cantSplit/>
        </w:trPr>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AA0B51D" w14:textId="77777777" w:rsidR="00A83C4E" w:rsidRDefault="00E50C73" w:rsidP="00531DF4">
            <w:pPr>
              <w:rPr>
                <w:rFonts w:cstheme="minorHAnsi"/>
                <w:b/>
              </w:rPr>
            </w:pPr>
            <w:r>
              <w:rPr>
                <w:rFonts w:cstheme="minorHAnsi"/>
                <w:b/>
              </w:rPr>
              <w:t>14c</w:t>
            </w:r>
          </w:p>
        </w:tc>
        <w:tc>
          <w:tcPr>
            <w:tcW w:w="183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AA0B51E" w14:textId="77777777" w:rsidR="00A83C4E" w:rsidRDefault="00A83C4E" w:rsidP="00531DF4">
            <w:pPr>
              <w:ind w:left="216" w:hanging="216"/>
              <w:rPr>
                <w:rFonts w:cstheme="minorHAnsi"/>
                <w:b/>
              </w:rPr>
            </w:pPr>
            <w:r>
              <w:rPr>
                <w:rFonts w:cstheme="minorHAnsi"/>
                <w:b/>
              </w:rPr>
              <w:t>Notes</w:t>
            </w:r>
          </w:p>
        </w:tc>
        <w:tc>
          <w:tcPr>
            <w:tcW w:w="435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AA0B51F" w14:textId="77777777" w:rsidR="00A83C4E" w:rsidRDefault="00A83C4E" w:rsidP="00531DF4">
            <w:pPr>
              <w:ind w:left="216" w:hanging="216"/>
              <w:rPr>
                <w:b/>
              </w:rPr>
            </w:pPr>
          </w:p>
        </w:tc>
        <w:tc>
          <w:tcPr>
            <w:tcW w:w="779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AA0B520" w14:textId="77777777" w:rsidR="00A83C4E" w:rsidRDefault="00A83C4E" w:rsidP="00531DF4">
            <w:pPr>
              <w:tabs>
                <w:tab w:val="right" w:pos="7757"/>
              </w:tabs>
              <w:ind w:left="216" w:hanging="216"/>
              <w:rPr>
                <w:rFonts w:cstheme="minorHAnsi"/>
                <w:b/>
              </w:rPr>
            </w:pPr>
            <w:r>
              <w:rPr>
                <w:rFonts w:cstheme="minorHAnsi"/>
                <w:b/>
              </w:rPr>
              <w:t>E-File  - State Return(s)</w:t>
            </w:r>
          </w:p>
        </w:tc>
      </w:tr>
      <w:tr w:rsidR="00A83C4E" w14:paraId="5AA0B527" w14:textId="77777777" w:rsidTr="00A214F3">
        <w:tc>
          <w:tcPr>
            <w:tcW w:w="0" w:type="auto"/>
          </w:tcPr>
          <w:p w14:paraId="5AA0B522" w14:textId="77777777" w:rsidR="00A83C4E" w:rsidRDefault="00A83C4E" w:rsidP="00531DF4">
            <w:pPr>
              <w:rPr>
                <w:rFonts w:cstheme="minorHAnsi"/>
                <w:b/>
              </w:rPr>
            </w:pPr>
          </w:p>
        </w:tc>
        <w:tc>
          <w:tcPr>
            <w:tcW w:w="1837" w:type="dxa"/>
          </w:tcPr>
          <w:p w14:paraId="5AA0B523" w14:textId="77777777" w:rsidR="00A83C4E" w:rsidRDefault="00A83C4E" w:rsidP="00531DF4">
            <w:pPr>
              <w:ind w:left="216" w:hanging="216"/>
              <w:rPr>
                <w:rFonts w:cstheme="minorHAnsi"/>
              </w:rPr>
            </w:pPr>
          </w:p>
        </w:tc>
        <w:tc>
          <w:tcPr>
            <w:tcW w:w="4357" w:type="dxa"/>
          </w:tcPr>
          <w:p w14:paraId="5AA0B524" w14:textId="77777777" w:rsidR="00A83C4E" w:rsidRDefault="00A83C4E" w:rsidP="00531DF4">
            <w:pPr>
              <w:tabs>
                <w:tab w:val="left" w:pos="1215"/>
              </w:tabs>
              <w:ind w:left="216" w:hanging="216"/>
              <w:rPr>
                <w:rFonts w:cstheme="minorHAnsi"/>
                <w:kern w:val="0"/>
              </w:rPr>
            </w:pPr>
            <w:r>
              <w:rPr>
                <w:rFonts w:cstheme="minorHAnsi"/>
                <w:kern w:val="0"/>
              </w:rPr>
              <w:t>State Return Type</w:t>
            </w:r>
          </w:p>
        </w:tc>
        <w:tc>
          <w:tcPr>
            <w:tcW w:w="7793" w:type="dxa"/>
          </w:tcPr>
          <w:p w14:paraId="5AA0B525" w14:textId="77777777" w:rsidR="00A83C4E" w:rsidRDefault="00A83C4E" w:rsidP="00531DF4">
            <w:pPr>
              <w:ind w:left="216" w:hanging="216"/>
            </w:pPr>
            <w:r>
              <w:t xml:space="preserve">Per </w:t>
            </w:r>
            <w:r w:rsidR="00FA765E">
              <w:t>her</w:t>
            </w:r>
            <w:r>
              <w:t xml:space="preserve"> interview, Laura want</w:t>
            </w:r>
            <w:r w:rsidR="00E50C73">
              <w:t>s to have her</w:t>
            </w:r>
            <w:r>
              <w:t xml:space="preserve"> NJ refund </w:t>
            </w:r>
            <w:r w:rsidR="00E50C73">
              <w:t>check mailed a</w:t>
            </w:r>
            <w:r>
              <w:t>lso</w:t>
            </w:r>
          </w:p>
          <w:p w14:paraId="5AA0B526" w14:textId="77777777" w:rsidR="00A83C4E" w:rsidRDefault="00A83C4E" w:rsidP="00E50C73">
            <w:pPr>
              <w:ind w:left="216" w:hanging="216"/>
            </w:pPr>
            <w:r>
              <w:t xml:space="preserve">Choose </w:t>
            </w:r>
            <w:r w:rsidR="00E50C73">
              <w:t>Electronic Mailed as the NJ return type</w:t>
            </w:r>
            <w:r>
              <w:t xml:space="preserve"> from the drop-down menu</w:t>
            </w:r>
          </w:p>
        </w:tc>
      </w:tr>
      <w:tr w:rsidR="00A83C4E" w14:paraId="5AA0B52C" w14:textId="77777777" w:rsidTr="00A214F3">
        <w:trPr>
          <w:cantSplit/>
        </w:trPr>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AA0B528" w14:textId="77777777" w:rsidR="00A83C4E" w:rsidRDefault="00E50C73" w:rsidP="00531DF4">
            <w:pPr>
              <w:rPr>
                <w:rFonts w:cstheme="minorHAnsi"/>
                <w:b/>
              </w:rPr>
            </w:pPr>
            <w:r>
              <w:rPr>
                <w:rFonts w:cstheme="minorHAnsi"/>
                <w:b/>
              </w:rPr>
              <w:t>14d</w:t>
            </w:r>
          </w:p>
        </w:tc>
        <w:tc>
          <w:tcPr>
            <w:tcW w:w="183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AA0B529" w14:textId="77777777" w:rsidR="00A83C4E" w:rsidRDefault="00A83C4E" w:rsidP="00531DF4">
            <w:pPr>
              <w:ind w:left="216" w:hanging="216"/>
              <w:rPr>
                <w:rFonts w:cstheme="minorHAnsi"/>
                <w:b/>
              </w:rPr>
            </w:pPr>
            <w:r>
              <w:rPr>
                <w:rFonts w:cstheme="minorHAnsi"/>
                <w:b/>
              </w:rPr>
              <w:t>Notes</w:t>
            </w:r>
          </w:p>
        </w:tc>
        <w:tc>
          <w:tcPr>
            <w:tcW w:w="435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AA0B52A" w14:textId="77777777" w:rsidR="00A83C4E" w:rsidRDefault="00A83C4E" w:rsidP="00531DF4">
            <w:pPr>
              <w:ind w:left="216" w:hanging="216"/>
              <w:rPr>
                <w:b/>
              </w:rPr>
            </w:pPr>
          </w:p>
        </w:tc>
        <w:tc>
          <w:tcPr>
            <w:tcW w:w="779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AA0B52B" w14:textId="77777777" w:rsidR="00A83C4E" w:rsidRDefault="00A83C4E" w:rsidP="00531DF4">
            <w:pPr>
              <w:tabs>
                <w:tab w:val="right" w:pos="7757"/>
              </w:tabs>
              <w:ind w:left="216" w:hanging="216"/>
              <w:rPr>
                <w:rFonts w:cstheme="minorHAnsi"/>
                <w:b/>
              </w:rPr>
            </w:pPr>
            <w:r>
              <w:rPr>
                <w:rFonts w:cstheme="minorHAnsi"/>
                <w:b/>
              </w:rPr>
              <w:t>E-File  - Taxpayer Bank Account Information</w:t>
            </w:r>
          </w:p>
        </w:tc>
      </w:tr>
      <w:tr w:rsidR="00A83C4E" w14:paraId="5AA0B531" w14:textId="77777777" w:rsidTr="00A214F3">
        <w:tc>
          <w:tcPr>
            <w:tcW w:w="0" w:type="auto"/>
          </w:tcPr>
          <w:p w14:paraId="5AA0B52D" w14:textId="77777777" w:rsidR="00A83C4E" w:rsidRDefault="00A83C4E" w:rsidP="00531DF4">
            <w:pPr>
              <w:rPr>
                <w:rFonts w:cstheme="minorHAnsi"/>
                <w:b/>
              </w:rPr>
            </w:pPr>
          </w:p>
        </w:tc>
        <w:tc>
          <w:tcPr>
            <w:tcW w:w="1837" w:type="dxa"/>
          </w:tcPr>
          <w:p w14:paraId="5AA0B52E" w14:textId="77777777" w:rsidR="00A83C4E" w:rsidRDefault="00A83C4E" w:rsidP="00531DF4">
            <w:pPr>
              <w:ind w:left="216" w:hanging="216"/>
              <w:rPr>
                <w:rFonts w:cstheme="minorHAnsi"/>
              </w:rPr>
            </w:pPr>
          </w:p>
        </w:tc>
        <w:tc>
          <w:tcPr>
            <w:tcW w:w="4357" w:type="dxa"/>
          </w:tcPr>
          <w:p w14:paraId="5AA0B52F" w14:textId="77777777" w:rsidR="00A83C4E" w:rsidRDefault="00A83C4E" w:rsidP="00531DF4">
            <w:pPr>
              <w:tabs>
                <w:tab w:val="left" w:pos="1215"/>
              </w:tabs>
              <w:ind w:left="216" w:hanging="216"/>
              <w:rPr>
                <w:rFonts w:cstheme="minorHAnsi"/>
                <w:kern w:val="0"/>
              </w:rPr>
            </w:pPr>
            <w:r>
              <w:rPr>
                <w:rFonts w:cstheme="minorHAnsi"/>
                <w:kern w:val="0"/>
              </w:rPr>
              <w:t>Name of Bank</w:t>
            </w:r>
          </w:p>
        </w:tc>
        <w:tc>
          <w:tcPr>
            <w:tcW w:w="7793" w:type="dxa"/>
          </w:tcPr>
          <w:p w14:paraId="5AA0B530" w14:textId="77777777" w:rsidR="00A83C4E" w:rsidRDefault="00E50C73" w:rsidP="00E50C73">
            <w:pPr>
              <w:ind w:left="216" w:hanging="216"/>
            </w:pPr>
            <w:r>
              <w:t>Since Laura does not want direct deposit, the bank account section does not apply</w:t>
            </w:r>
          </w:p>
        </w:tc>
      </w:tr>
      <w:tr w:rsidR="00A83C4E" w14:paraId="5AA0B536" w14:textId="77777777" w:rsidTr="00A214F3">
        <w:trPr>
          <w:cantSplit/>
        </w:trPr>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AA0B532" w14:textId="77777777" w:rsidR="00A83C4E" w:rsidRDefault="00E50C73" w:rsidP="00C75CBA">
            <w:pPr>
              <w:rPr>
                <w:rFonts w:cstheme="minorHAnsi"/>
                <w:b/>
              </w:rPr>
            </w:pPr>
            <w:r>
              <w:rPr>
                <w:rFonts w:cstheme="minorHAnsi"/>
                <w:b/>
              </w:rPr>
              <w:t>14e</w:t>
            </w:r>
          </w:p>
        </w:tc>
        <w:tc>
          <w:tcPr>
            <w:tcW w:w="183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AA0B533" w14:textId="77777777" w:rsidR="00A83C4E" w:rsidRDefault="00A83C4E" w:rsidP="00C75CBA">
            <w:pPr>
              <w:ind w:left="216" w:hanging="216"/>
              <w:rPr>
                <w:rFonts w:cstheme="minorHAnsi"/>
                <w:b/>
              </w:rPr>
            </w:pPr>
            <w:r>
              <w:rPr>
                <w:rFonts w:cstheme="minorHAnsi"/>
                <w:b/>
              </w:rPr>
              <w:t>Notes</w:t>
            </w:r>
          </w:p>
        </w:tc>
        <w:tc>
          <w:tcPr>
            <w:tcW w:w="435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AA0B534" w14:textId="77777777" w:rsidR="00A83C4E" w:rsidRDefault="00A83C4E" w:rsidP="00C75CBA">
            <w:pPr>
              <w:ind w:left="216" w:hanging="216"/>
              <w:rPr>
                <w:b/>
              </w:rPr>
            </w:pPr>
          </w:p>
        </w:tc>
        <w:tc>
          <w:tcPr>
            <w:tcW w:w="779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AA0B535" w14:textId="77777777" w:rsidR="00A83C4E" w:rsidRDefault="00A83C4E" w:rsidP="00F8531E">
            <w:pPr>
              <w:tabs>
                <w:tab w:val="right" w:pos="7757"/>
              </w:tabs>
              <w:ind w:left="216" w:hanging="216"/>
              <w:rPr>
                <w:rFonts w:cstheme="minorHAnsi"/>
                <w:b/>
              </w:rPr>
            </w:pPr>
            <w:r>
              <w:rPr>
                <w:rFonts w:cstheme="minorHAnsi"/>
                <w:b/>
              </w:rPr>
              <w:t>E-File  - Third Party Designee Info</w:t>
            </w:r>
          </w:p>
        </w:tc>
      </w:tr>
      <w:tr w:rsidR="00A83C4E" w14:paraId="5AA0B53B" w14:textId="77777777" w:rsidTr="00A214F3">
        <w:tc>
          <w:tcPr>
            <w:tcW w:w="0" w:type="auto"/>
          </w:tcPr>
          <w:p w14:paraId="5AA0B537" w14:textId="77777777" w:rsidR="00A83C4E" w:rsidRDefault="00A83C4E" w:rsidP="00C75CBA">
            <w:pPr>
              <w:rPr>
                <w:rFonts w:cstheme="minorHAnsi"/>
                <w:b/>
              </w:rPr>
            </w:pPr>
          </w:p>
        </w:tc>
        <w:tc>
          <w:tcPr>
            <w:tcW w:w="1837" w:type="dxa"/>
          </w:tcPr>
          <w:p w14:paraId="5AA0B538" w14:textId="77777777" w:rsidR="00A83C4E" w:rsidRDefault="00A83C4E" w:rsidP="00C75CBA">
            <w:pPr>
              <w:ind w:left="216" w:hanging="216"/>
              <w:rPr>
                <w:rFonts w:cstheme="minorHAnsi"/>
              </w:rPr>
            </w:pPr>
          </w:p>
        </w:tc>
        <w:tc>
          <w:tcPr>
            <w:tcW w:w="4357" w:type="dxa"/>
          </w:tcPr>
          <w:p w14:paraId="5AA0B539" w14:textId="77777777" w:rsidR="00A83C4E" w:rsidRDefault="00A83C4E" w:rsidP="00C75CBA">
            <w:pPr>
              <w:tabs>
                <w:tab w:val="left" w:pos="1215"/>
              </w:tabs>
              <w:ind w:left="216" w:hanging="216"/>
              <w:rPr>
                <w:rFonts w:cstheme="minorHAnsi"/>
                <w:kern w:val="0"/>
              </w:rPr>
            </w:pPr>
          </w:p>
        </w:tc>
        <w:tc>
          <w:tcPr>
            <w:tcW w:w="7793" w:type="dxa"/>
          </w:tcPr>
          <w:p w14:paraId="5AA0B53A" w14:textId="77777777" w:rsidR="00A83C4E" w:rsidRDefault="00A83C4E" w:rsidP="00C75CBA">
            <w:pPr>
              <w:ind w:left="216" w:hanging="216"/>
            </w:pPr>
            <w:r>
              <w:t>Do not fill in anything in this section</w:t>
            </w:r>
          </w:p>
        </w:tc>
      </w:tr>
      <w:tr w:rsidR="00A83C4E" w14:paraId="5AA0B541" w14:textId="77777777" w:rsidTr="00A214F3">
        <w:trPr>
          <w:cantSplit/>
        </w:trPr>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AA0B53C" w14:textId="77777777" w:rsidR="00A83C4E" w:rsidRDefault="00E50C73" w:rsidP="00C75CBA">
            <w:pPr>
              <w:rPr>
                <w:rFonts w:cstheme="minorHAnsi"/>
                <w:b/>
              </w:rPr>
            </w:pPr>
            <w:r>
              <w:rPr>
                <w:rFonts w:cstheme="minorHAnsi"/>
                <w:b/>
              </w:rPr>
              <w:t>14f</w:t>
            </w:r>
          </w:p>
        </w:tc>
        <w:tc>
          <w:tcPr>
            <w:tcW w:w="183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AA0B53D" w14:textId="77777777" w:rsidR="00A83C4E" w:rsidRDefault="00A83C4E" w:rsidP="00C75CBA">
            <w:pPr>
              <w:ind w:left="216" w:hanging="216"/>
              <w:rPr>
                <w:rFonts w:cstheme="minorHAnsi"/>
                <w:b/>
              </w:rPr>
            </w:pPr>
            <w:r>
              <w:rPr>
                <w:rFonts w:cstheme="minorHAnsi"/>
                <w:b/>
              </w:rPr>
              <w:t>Intake Sheet</w:t>
            </w:r>
          </w:p>
          <w:p w14:paraId="5AA0B53E" w14:textId="77777777" w:rsidR="00A83C4E" w:rsidRDefault="00A83C4E" w:rsidP="00C75CBA">
            <w:pPr>
              <w:ind w:left="216" w:hanging="216"/>
              <w:rPr>
                <w:rFonts w:cstheme="minorHAnsi"/>
                <w:b/>
              </w:rPr>
            </w:pPr>
            <w:r>
              <w:rPr>
                <w:rFonts w:cstheme="minorHAnsi"/>
                <w:b/>
              </w:rPr>
              <w:t>Notes</w:t>
            </w:r>
          </w:p>
        </w:tc>
        <w:tc>
          <w:tcPr>
            <w:tcW w:w="435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AA0B53F" w14:textId="77777777" w:rsidR="00A83C4E" w:rsidRDefault="00A83C4E" w:rsidP="00C75CBA">
            <w:pPr>
              <w:ind w:left="216" w:hanging="216"/>
              <w:rPr>
                <w:b/>
              </w:rPr>
            </w:pPr>
          </w:p>
        </w:tc>
        <w:tc>
          <w:tcPr>
            <w:tcW w:w="779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AA0B540" w14:textId="77777777" w:rsidR="00A83C4E" w:rsidRDefault="00A83C4E" w:rsidP="00F8531E">
            <w:pPr>
              <w:tabs>
                <w:tab w:val="right" w:pos="7757"/>
              </w:tabs>
              <w:ind w:left="216" w:hanging="216"/>
              <w:rPr>
                <w:rFonts w:cstheme="minorHAnsi"/>
                <w:b/>
              </w:rPr>
            </w:pPr>
            <w:r>
              <w:rPr>
                <w:rFonts w:cstheme="minorHAnsi"/>
                <w:b/>
              </w:rPr>
              <w:t>E-File  -  Questions</w:t>
            </w:r>
          </w:p>
        </w:tc>
      </w:tr>
      <w:tr w:rsidR="00A83C4E" w14:paraId="5AA0B546" w14:textId="77777777" w:rsidTr="00A214F3">
        <w:tc>
          <w:tcPr>
            <w:tcW w:w="0" w:type="auto"/>
          </w:tcPr>
          <w:p w14:paraId="5AA0B542" w14:textId="77777777" w:rsidR="00A83C4E" w:rsidRDefault="00A83C4E" w:rsidP="00C75CBA">
            <w:pPr>
              <w:rPr>
                <w:rFonts w:cstheme="minorHAnsi"/>
                <w:b/>
              </w:rPr>
            </w:pPr>
          </w:p>
        </w:tc>
        <w:tc>
          <w:tcPr>
            <w:tcW w:w="1837" w:type="dxa"/>
          </w:tcPr>
          <w:p w14:paraId="5AA0B543" w14:textId="77777777" w:rsidR="00A83C4E" w:rsidRDefault="00A83C4E" w:rsidP="00C75CBA">
            <w:pPr>
              <w:ind w:left="216" w:hanging="216"/>
              <w:rPr>
                <w:rFonts w:cstheme="minorHAnsi"/>
              </w:rPr>
            </w:pPr>
          </w:p>
        </w:tc>
        <w:tc>
          <w:tcPr>
            <w:tcW w:w="4357" w:type="dxa"/>
          </w:tcPr>
          <w:p w14:paraId="5AA0B544" w14:textId="77777777" w:rsidR="00A83C4E" w:rsidRDefault="00A83C4E" w:rsidP="00C75CBA">
            <w:pPr>
              <w:tabs>
                <w:tab w:val="left" w:pos="1215"/>
              </w:tabs>
              <w:ind w:left="216" w:hanging="216"/>
              <w:rPr>
                <w:rFonts w:cstheme="minorHAnsi"/>
                <w:kern w:val="0"/>
              </w:rPr>
            </w:pPr>
            <w:r w:rsidRPr="00F8531E">
              <w:rPr>
                <w:rFonts w:cstheme="minorHAnsi"/>
                <w:kern w:val="0"/>
              </w:rPr>
              <w:t>Other than English what language is spoken in your home?</w:t>
            </w:r>
          </w:p>
        </w:tc>
        <w:tc>
          <w:tcPr>
            <w:tcW w:w="7793" w:type="dxa"/>
          </w:tcPr>
          <w:p w14:paraId="5AA0B545" w14:textId="77777777" w:rsidR="00A83C4E" w:rsidRDefault="00A83C4E" w:rsidP="00E50C73">
            <w:pPr>
              <w:ind w:left="216" w:hanging="216"/>
            </w:pPr>
            <w:r>
              <w:t xml:space="preserve">Choose </w:t>
            </w:r>
            <w:r w:rsidR="00E50C73">
              <w:t>Polish</w:t>
            </w:r>
            <w:r>
              <w:t xml:space="preserve"> from the drop-down menu</w:t>
            </w:r>
          </w:p>
        </w:tc>
      </w:tr>
      <w:tr w:rsidR="00A83C4E" w14:paraId="5AA0B54B" w14:textId="77777777" w:rsidTr="00A214F3">
        <w:tc>
          <w:tcPr>
            <w:tcW w:w="0" w:type="auto"/>
          </w:tcPr>
          <w:p w14:paraId="5AA0B547" w14:textId="77777777" w:rsidR="00A83C4E" w:rsidRDefault="00A83C4E" w:rsidP="00531DF4">
            <w:pPr>
              <w:rPr>
                <w:rFonts w:cstheme="minorHAnsi"/>
                <w:b/>
              </w:rPr>
            </w:pPr>
          </w:p>
        </w:tc>
        <w:tc>
          <w:tcPr>
            <w:tcW w:w="1837" w:type="dxa"/>
          </w:tcPr>
          <w:p w14:paraId="5AA0B548" w14:textId="77777777" w:rsidR="00A83C4E" w:rsidRDefault="00A83C4E" w:rsidP="00531DF4">
            <w:pPr>
              <w:ind w:left="216" w:hanging="216"/>
              <w:rPr>
                <w:rFonts w:cstheme="minorHAnsi"/>
              </w:rPr>
            </w:pPr>
          </w:p>
        </w:tc>
        <w:tc>
          <w:tcPr>
            <w:tcW w:w="4357" w:type="dxa"/>
          </w:tcPr>
          <w:p w14:paraId="5AA0B549" w14:textId="77777777" w:rsidR="00A83C4E" w:rsidRDefault="00A83C4E" w:rsidP="00531DF4">
            <w:pPr>
              <w:tabs>
                <w:tab w:val="left" w:pos="1215"/>
              </w:tabs>
              <w:ind w:left="216" w:hanging="216"/>
              <w:rPr>
                <w:rFonts w:cstheme="minorHAnsi"/>
                <w:kern w:val="0"/>
              </w:rPr>
            </w:pPr>
            <w:r w:rsidRPr="00F8531E">
              <w:rPr>
                <w:rFonts w:cstheme="minorHAnsi"/>
                <w:kern w:val="0"/>
              </w:rPr>
              <w:t>Are you or your spouse a Veteran from the US Armed Force?</w:t>
            </w:r>
          </w:p>
        </w:tc>
        <w:tc>
          <w:tcPr>
            <w:tcW w:w="7793" w:type="dxa"/>
          </w:tcPr>
          <w:p w14:paraId="5AA0B54A" w14:textId="77777777" w:rsidR="00A83C4E" w:rsidRDefault="00A83C4E" w:rsidP="00E50C73">
            <w:pPr>
              <w:ind w:left="216" w:hanging="216"/>
            </w:pPr>
            <w:r>
              <w:t xml:space="preserve">Choose </w:t>
            </w:r>
            <w:r w:rsidR="00E50C73">
              <w:t>No</w:t>
            </w:r>
            <w:r>
              <w:t xml:space="preserve"> from the drop-down menu</w:t>
            </w:r>
          </w:p>
        </w:tc>
      </w:tr>
      <w:tr w:rsidR="00A83C4E" w14:paraId="5AA0B550" w14:textId="77777777" w:rsidTr="00A214F3">
        <w:tc>
          <w:tcPr>
            <w:tcW w:w="0" w:type="auto"/>
          </w:tcPr>
          <w:p w14:paraId="5AA0B54C" w14:textId="77777777" w:rsidR="00A83C4E" w:rsidRDefault="00A83C4E" w:rsidP="00531DF4">
            <w:pPr>
              <w:rPr>
                <w:rFonts w:cstheme="minorHAnsi"/>
                <w:b/>
              </w:rPr>
            </w:pPr>
          </w:p>
        </w:tc>
        <w:tc>
          <w:tcPr>
            <w:tcW w:w="1837" w:type="dxa"/>
          </w:tcPr>
          <w:p w14:paraId="5AA0B54D" w14:textId="77777777" w:rsidR="00A83C4E" w:rsidRDefault="00A83C4E" w:rsidP="00531DF4">
            <w:pPr>
              <w:ind w:left="216" w:hanging="216"/>
              <w:rPr>
                <w:rFonts w:cstheme="minorHAnsi"/>
              </w:rPr>
            </w:pPr>
          </w:p>
        </w:tc>
        <w:tc>
          <w:tcPr>
            <w:tcW w:w="4357" w:type="dxa"/>
          </w:tcPr>
          <w:p w14:paraId="5AA0B54E" w14:textId="77777777" w:rsidR="00A83C4E" w:rsidRPr="00F8531E" w:rsidRDefault="00A83C4E" w:rsidP="00531DF4">
            <w:pPr>
              <w:tabs>
                <w:tab w:val="left" w:pos="1215"/>
              </w:tabs>
              <w:ind w:left="216" w:hanging="216"/>
              <w:rPr>
                <w:rFonts w:cstheme="minorHAnsi"/>
                <w:kern w:val="0"/>
              </w:rPr>
            </w:pPr>
            <w:r w:rsidRPr="0024739E">
              <w:rPr>
                <w:rFonts w:cstheme="minorHAnsi"/>
                <w:kern w:val="0"/>
              </w:rPr>
              <w:t>Do you or any member of your household have a disability?</w:t>
            </w:r>
          </w:p>
        </w:tc>
        <w:tc>
          <w:tcPr>
            <w:tcW w:w="7793" w:type="dxa"/>
          </w:tcPr>
          <w:p w14:paraId="5AA0B54F" w14:textId="77777777" w:rsidR="00A83C4E" w:rsidRDefault="00A83C4E" w:rsidP="00E95E93">
            <w:pPr>
              <w:ind w:left="216" w:hanging="216"/>
            </w:pPr>
            <w:r>
              <w:t>Choose Yes from the drop-down menu</w:t>
            </w:r>
          </w:p>
        </w:tc>
      </w:tr>
      <w:tr w:rsidR="00A83C4E" w14:paraId="5AA0B555" w14:textId="77777777" w:rsidTr="00A214F3">
        <w:tc>
          <w:tcPr>
            <w:tcW w:w="0" w:type="auto"/>
          </w:tcPr>
          <w:p w14:paraId="5AA0B551" w14:textId="77777777" w:rsidR="00A83C4E" w:rsidRDefault="00A83C4E" w:rsidP="00531DF4">
            <w:pPr>
              <w:rPr>
                <w:rFonts w:cstheme="minorHAnsi"/>
                <w:b/>
              </w:rPr>
            </w:pPr>
          </w:p>
        </w:tc>
        <w:tc>
          <w:tcPr>
            <w:tcW w:w="1837" w:type="dxa"/>
          </w:tcPr>
          <w:p w14:paraId="5AA0B552" w14:textId="77777777" w:rsidR="00A83C4E" w:rsidRDefault="00A83C4E" w:rsidP="00531DF4">
            <w:pPr>
              <w:ind w:left="216" w:hanging="216"/>
              <w:rPr>
                <w:rFonts w:cstheme="minorHAnsi"/>
              </w:rPr>
            </w:pPr>
          </w:p>
        </w:tc>
        <w:tc>
          <w:tcPr>
            <w:tcW w:w="4357" w:type="dxa"/>
          </w:tcPr>
          <w:p w14:paraId="5AA0B553" w14:textId="77777777" w:rsidR="00A83C4E" w:rsidRPr="0024739E" w:rsidRDefault="00A83C4E" w:rsidP="00531DF4">
            <w:pPr>
              <w:tabs>
                <w:tab w:val="left" w:pos="1215"/>
              </w:tabs>
              <w:ind w:left="216" w:hanging="216"/>
              <w:rPr>
                <w:rFonts w:cstheme="minorHAnsi"/>
                <w:kern w:val="0"/>
              </w:rPr>
            </w:pPr>
            <w:r w:rsidRPr="0024739E">
              <w:rPr>
                <w:rFonts w:cstheme="minorHAnsi"/>
                <w:kern w:val="0"/>
              </w:rPr>
              <w:t>Was this return prepared using a Virtual or Drop-Off method?</w:t>
            </w:r>
          </w:p>
        </w:tc>
        <w:tc>
          <w:tcPr>
            <w:tcW w:w="7793" w:type="dxa"/>
          </w:tcPr>
          <w:p w14:paraId="5AA0B554" w14:textId="77777777" w:rsidR="00A83C4E" w:rsidRDefault="00A83C4E" w:rsidP="00E95E93">
            <w:pPr>
              <w:ind w:left="216" w:hanging="216"/>
            </w:pPr>
            <w:r>
              <w:t>Ignore, since this does not pertain to us</w:t>
            </w:r>
          </w:p>
        </w:tc>
      </w:tr>
      <w:tr w:rsidR="00E50C73" w14:paraId="5AA0B55A" w14:textId="77777777" w:rsidTr="00A214F3">
        <w:tc>
          <w:tcPr>
            <w:tcW w:w="0" w:type="auto"/>
          </w:tcPr>
          <w:p w14:paraId="5AA0B556" w14:textId="77777777" w:rsidR="00E50C73" w:rsidRDefault="00E50C73" w:rsidP="00531DF4">
            <w:pPr>
              <w:rPr>
                <w:rFonts w:cstheme="minorHAnsi"/>
                <w:b/>
              </w:rPr>
            </w:pPr>
          </w:p>
        </w:tc>
        <w:tc>
          <w:tcPr>
            <w:tcW w:w="1837" w:type="dxa"/>
          </w:tcPr>
          <w:p w14:paraId="5AA0B557" w14:textId="77777777" w:rsidR="00E50C73" w:rsidRDefault="00E50C73" w:rsidP="00531DF4">
            <w:pPr>
              <w:ind w:left="216" w:hanging="216"/>
              <w:rPr>
                <w:rFonts w:cstheme="minorHAnsi"/>
              </w:rPr>
            </w:pPr>
          </w:p>
        </w:tc>
        <w:tc>
          <w:tcPr>
            <w:tcW w:w="4357" w:type="dxa"/>
          </w:tcPr>
          <w:p w14:paraId="5AA0B558" w14:textId="77777777" w:rsidR="00E50C73" w:rsidRPr="0024739E" w:rsidRDefault="00E50C73" w:rsidP="00531DF4">
            <w:pPr>
              <w:tabs>
                <w:tab w:val="left" w:pos="1215"/>
              </w:tabs>
              <w:ind w:left="216" w:hanging="216"/>
              <w:rPr>
                <w:rFonts w:cstheme="minorHAnsi"/>
                <w:kern w:val="0"/>
              </w:rPr>
            </w:pPr>
          </w:p>
        </w:tc>
        <w:tc>
          <w:tcPr>
            <w:tcW w:w="7793" w:type="dxa"/>
          </w:tcPr>
          <w:p w14:paraId="5AA0B559" w14:textId="77777777" w:rsidR="00E50C73" w:rsidRDefault="00E50C73" w:rsidP="00E95E93">
            <w:pPr>
              <w:ind w:left="216" w:hanging="216"/>
            </w:pPr>
            <w:r>
              <w:t>Click Save</w:t>
            </w:r>
          </w:p>
        </w:tc>
      </w:tr>
      <w:tr w:rsidR="00A83C4E" w14:paraId="5AA0B55F" w14:textId="77777777" w:rsidTr="00A214F3">
        <w:trPr>
          <w:cantSplit/>
        </w:trPr>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AA0B55B" w14:textId="77777777" w:rsidR="00A83C4E" w:rsidRDefault="00E50C73" w:rsidP="00C75CBA">
            <w:pPr>
              <w:rPr>
                <w:rFonts w:cstheme="minorHAnsi"/>
                <w:b/>
              </w:rPr>
            </w:pPr>
            <w:r>
              <w:rPr>
                <w:rFonts w:cstheme="minorHAnsi"/>
                <w:b/>
              </w:rPr>
              <w:t>14g</w:t>
            </w:r>
          </w:p>
        </w:tc>
        <w:tc>
          <w:tcPr>
            <w:tcW w:w="183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AA0B55C" w14:textId="77777777" w:rsidR="00A83C4E" w:rsidRDefault="00A83C4E" w:rsidP="00C75CBA">
            <w:pPr>
              <w:ind w:left="216" w:hanging="216"/>
              <w:rPr>
                <w:rFonts w:cstheme="minorHAnsi"/>
                <w:b/>
              </w:rPr>
            </w:pPr>
          </w:p>
        </w:tc>
        <w:tc>
          <w:tcPr>
            <w:tcW w:w="435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AA0B55D" w14:textId="77777777" w:rsidR="00A83C4E" w:rsidRDefault="00A83C4E" w:rsidP="00C75CBA">
            <w:pPr>
              <w:ind w:left="216" w:hanging="216"/>
              <w:rPr>
                <w:b/>
              </w:rPr>
            </w:pPr>
          </w:p>
        </w:tc>
        <w:tc>
          <w:tcPr>
            <w:tcW w:w="779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AA0B55E" w14:textId="77777777" w:rsidR="00A83C4E" w:rsidRDefault="00A83C4E" w:rsidP="00C75CBA">
            <w:pPr>
              <w:tabs>
                <w:tab w:val="right" w:pos="7757"/>
              </w:tabs>
              <w:ind w:left="216" w:hanging="216"/>
              <w:rPr>
                <w:rFonts w:cstheme="minorHAnsi"/>
                <w:b/>
              </w:rPr>
            </w:pPr>
            <w:r>
              <w:rPr>
                <w:rFonts w:cstheme="minorHAnsi"/>
                <w:b/>
              </w:rPr>
              <w:t>E-File  -  Submission</w:t>
            </w:r>
          </w:p>
        </w:tc>
      </w:tr>
      <w:tr w:rsidR="00A83C4E" w14:paraId="5AA0B564" w14:textId="77777777" w:rsidTr="00A214F3">
        <w:tc>
          <w:tcPr>
            <w:tcW w:w="0" w:type="auto"/>
          </w:tcPr>
          <w:p w14:paraId="5AA0B560" w14:textId="77777777" w:rsidR="00A83C4E" w:rsidRDefault="00A83C4E" w:rsidP="00C75CBA">
            <w:pPr>
              <w:rPr>
                <w:rFonts w:cstheme="minorHAnsi"/>
                <w:b/>
              </w:rPr>
            </w:pPr>
          </w:p>
        </w:tc>
        <w:tc>
          <w:tcPr>
            <w:tcW w:w="1837" w:type="dxa"/>
          </w:tcPr>
          <w:p w14:paraId="5AA0B561" w14:textId="77777777" w:rsidR="00A83C4E" w:rsidRDefault="00A83C4E" w:rsidP="00C75CBA">
            <w:pPr>
              <w:ind w:left="216" w:hanging="216"/>
              <w:rPr>
                <w:rFonts w:cstheme="minorHAnsi"/>
              </w:rPr>
            </w:pPr>
          </w:p>
        </w:tc>
        <w:tc>
          <w:tcPr>
            <w:tcW w:w="4357" w:type="dxa"/>
          </w:tcPr>
          <w:p w14:paraId="5AA0B562" w14:textId="77777777" w:rsidR="00A83C4E" w:rsidRDefault="00A83C4E" w:rsidP="00C75CBA">
            <w:pPr>
              <w:tabs>
                <w:tab w:val="left" w:pos="1215"/>
              </w:tabs>
              <w:ind w:left="216" w:hanging="216"/>
              <w:rPr>
                <w:rFonts w:cstheme="minorHAnsi"/>
                <w:kern w:val="0"/>
              </w:rPr>
            </w:pPr>
            <w:r>
              <w:rPr>
                <w:rFonts w:cstheme="minorHAnsi"/>
                <w:kern w:val="0"/>
              </w:rPr>
              <w:t>Ready for Review</w:t>
            </w:r>
          </w:p>
        </w:tc>
        <w:tc>
          <w:tcPr>
            <w:tcW w:w="7793" w:type="dxa"/>
          </w:tcPr>
          <w:p w14:paraId="5AA0B563" w14:textId="77777777" w:rsidR="00A83C4E" w:rsidRDefault="00A83C4E" w:rsidP="00047079">
            <w:pPr>
              <w:ind w:left="216" w:hanging="216"/>
            </w:pPr>
            <w:r>
              <w:t>Click on the Ready for Review button. Click on Save and Exit Return</w:t>
            </w:r>
          </w:p>
        </w:tc>
      </w:tr>
    </w:tbl>
    <w:p w14:paraId="5AA0B565" w14:textId="77777777" w:rsidR="00F37E23" w:rsidRPr="00A16A8D" w:rsidRDefault="00F37E23" w:rsidP="00331FC6">
      <w:pPr>
        <w:tabs>
          <w:tab w:val="left" w:pos="7995"/>
        </w:tabs>
        <w:ind w:left="576" w:hanging="216"/>
      </w:pPr>
    </w:p>
    <w:sectPr w:rsidR="00F37E23" w:rsidRPr="00A16A8D" w:rsidSect="003E5993">
      <w:headerReference w:type="default" r:id="rId8"/>
      <w:footerReference w:type="default" r:id="rId9"/>
      <w:pgSz w:w="15840" w:h="12240" w:orient="landscape" w:code="1"/>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A0B568" w14:textId="77777777" w:rsidR="00C03496" w:rsidRDefault="00C03496" w:rsidP="00C12EAB">
      <w:r>
        <w:separator/>
      </w:r>
    </w:p>
  </w:endnote>
  <w:endnote w:type="continuationSeparator" w:id="0">
    <w:p w14:paraId="5AA0B569" w14:textId="77777777" w:rsidR="00C03496" w:rsidRDefault="00C03496" w:rsidP="00C12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0B56B" w14:textId="588F9F10" w:rsidR="005A0078" w:rsidRDefault="005A0078" w:rsidP="00895796">
    <w:pPr>
      <w:pStyle w:val="Footer"/>
      <w:tabs>
        <w:tab w:val="clear" w:pos="4680"/>
        <w:tab w:val="clear" w:pos="9360"/>
        <w:tab w:val="center" w:pos="7200"/>
        <w:tab w:val="right" w:pos="14400"/>
      </w:tabs>
    </w:pPr>
    <w:r>
      <w:t>12-</w:t>
    </w:r>
    <w:r w:rsidR="00AD2BF4">
      <w:t>21</w:t>
    </w:r>
    <w:r>
      <w:t>-2016 TY2015 v0.9</w:t>
    </w:r>
    <w:r w:rsidR="00995D43">
      <w:t>5</w:t>
    </w:r>
    <w:r>
      <w:tab/>
    </w:r>
    <w:r>
      <w:tab/>
      <w:t xml:space="preserve">Page </w:t>
    </w:r>
    <w:r w:rsidR="00995D43">
      <w:fldChar w:fldCharType="begin"/>
    </w:r>
    <w:r w:rsidR="00995D43">
      <w:instrText xml:space="preserve"> PAGE   \* MERGEFORMAT </w:instrText>
    </w:r>
    <w:r w:rsidR="00995D43">
      <w:fldChar w:fldCharType="separate"/>
    </w:r>
    <w:r w:rsidR="00995D43">
      <w:rPr>
        <w:noProof/>
      </w:rPr>
      <w:t>1</w:t>
    </w:r>
    <w:r w:rsidR="00995D43">
      <w:rPr>
        <w:noProof/>
      </w:rPr>
      <w:fldChar w:fldCharType="end"/>
    </w:r>
    <w:r>
      <w:t xml:space="preserve"> of </w:t>
    </w:r>
    <w:r w:rsidR="00995D43">
      <w:fldChar w:fldCharType="begin"/>
    </w:r>
    <w:r w:rsidR="00995D43">
      <w:instrText xml:space="preserve"> NUMPAGES   \* MERGEFORMAT </w:instrText>
    </w:r>
    <w:r w:rsidR="00995D43">
      <w:fldChar w:fldCharType="separate"/>
    </w:r>
    <w:r w:rsidR="00995D43">
      <w:rPr>
        <w:noProof/>
      </w:rPr>
      <w:t>16</w:t>
    </w:r>
    <w:r w:rsidR="00995D4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A0B566" w14:textId="77777777" w:rsidR="00C03496" w:rsidRDefault="00C03496" w:rsidP="00C12EAB">
      <w:r>
        <w:separator/>
      </w:r>
    </w:p>
  </w:footnote>
  <w:footnote w:type="continuationSeparator" w:id="0">
    <w:p w14:paraId="5AA0B567" w14:textId="77777777" w:rsidR="00C03496" w:rsidRDefault="00C03496" w:rsidP="00C12E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0B56A" w14:textId="77777777" w:rsidR="005A0078" w:rsidRDefault="005A0078" w:rsidP="007B35F6">
    <w:pPr>
      <w:pStyle w:val="Header"/>
      <w:tabs>
        <w:tab w:val="left" w:pos="2323"/>
        <w:tab w:val="center" w:pos="7200"/>
      </w:tabs>
    </w:pPr>
    <w:r>
      <w:tab/>
    </w:r>
    <w:r>
      <w:tab/>
    </w:r>
    <w:r>
      <w:tab/>
      <w:t>PRO_P3 Lynch Learning Guide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47.25pt;height:580.4pt;visibility:visible;mso-wrap-style:square" o:bullet="t">
        <v:imagedata r:id="rId1" o:title=""/>
      </v:shape>
    </w:pict>
  </w:numPicBullet>
  <w:abstractNum w:abstractNumId="0" w15:restartNumberingAfterBreak="0">
    <w:nsid w:val="00475C9B"/>
    <w:multiLevelType w:val="hybridMultilevel"/>
    <w:tmpl w:val="CE8A0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A228AA"/>
    <w:multiLevelType w:val="hybridMultilevel"/>
    <w:tmpl w:val="1910F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A119B7"/>
    <w:multiLevelType w:val="hybridMultilevel"/>
    <w:tmpl w:val="555C1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50714A"/>
    <w:multiLevelType w:val="hybridMultilevel"/>
    <w:tmpl w:val="2DC2FBE4"/>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4" w15:restartNumberingAfterBreak="0">
    <w:nsid w:val="35C620D0"/>
    <w:multiLevelType w:val="hybridMultilevel"/>
    <w:tmpl w:val="EE7A8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CA369A"/>
    <w:multiLevelType w:val="hybridMultilevel"/>
    <w:tmpl w:val="3A0E96C2"/>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6" w15:restartNumberingAfterBreak="0">
    <w:nsid w:val="4CA35EB6"/>
    <w:multiLevelType w:val="hybridMultilevel"/>
    <w:tmpl w:val="831C5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DB4F35"/>
    <w:multiLevelType w:val="hybridMultilevel"/>
    <w:tmpl w:val="C28A9D7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FF1FE8"/>
    <w:multiLevelType w:val="hybridMultilevel"/>
    <w:tmpl w:val="6D42D934"/>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9" w15:restartNumberingAfterBreak="0">
    <w:nsid w:val="6A051607"/>
    <w:multiLevelType w:val="hybridMultilevel"/>
    <w:tmpl w:val="65226264"/>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0" w15:restartNumberingAfterBreak="0">
    <w:nsid w:val="72F441A8"/>
    <w:multiLevelType w:val="hybridMultilevel"/>
    <w:tmpl w:val="10C24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282E29"/>
    <w:multiLevelType w:val="hybridMultilevel"/>
    <w:tmpl w:val="89841BB4"/>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num w:numId="1">
    <w:abstractNumId w:val="8"/>
  </w:num>
  <w:num w:numId="2">
    <w:abstractNumId w:val="7"/>
  </w:num>
  <w:num w:numId="3">
    <w:abstractNumId w:val="10"/>
  </w:num>
  <w:num w:numId="4">
    <w:abstractNumId w:val="1"/>
  </w:num>
  <w:num w:numId="5">
    <w:abstractNumId w:val="4"/>
  </w:num>
  <w:num w:numId="6">
    <w:abstractNumId w:val="3"/>
  </w:num>
  <w:num w:numId="7">
    <w:abstractNumId w:val="0"/>
  </w:num>
  <w:num w:numId="8">
    <w:abstractNumId w:val="5"/>
  </w:num>
  <w:num w:numId="9">
    <w:abstractNumId w:val="2"/>
  </w:num>
  <w:num w:numId="10">
    <w:abstractNumId w:val="11"/>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86CE9"/>
    <w:rsid w:val="0000322B"/>
    <w:rsid w:val="000102D5"/>
    <w:rsid w:val="000119C4"/>
    <w:rsid w:val="00011CAF"/>
    <w:rsid w:val="00014365"/>
    <w:rsid w:val="00014EE3"/>
    <w:rsid w:val="00015049"/>
    <w:rsid w:val="00015968"/>
    <w:rsid w:val="0001599B"/>
    <w:rsid w:val="000222D0"/>
    <w:rsid w:val="00025E87"/>
    <w:rsid w:val="00026985"/>
    <w:rsid w:val="00026A07"/>
    <w:rsid w:val="00026DC9"/>
    <w:rsid w:val="0003123A"/>
    <w:rsid w:val="000322BC"/>
    <w:rsid w:val="000338D1"/>
    <w:rsid w:val="0003706C"/>
    <w:rsid w:val="00037D61"/>
    <w:rsid w:val="00042B5E"/>
    <w:rsid w:val="0004372E"/>
    <w:rsid w:val="0004584D"/>
    <w:rsid w:val="00045A82"/>
    <w:rsid w:val="00047079"/>
    <w:rsid w:val="0004799C"/>
    <w:rsid w:val="00053255"/>
    <w:rsid w:val="00053A35"/>
    <w:rsid w:val="00053CFF"/>
    <w:rsid w:val="0005629A"/>
    <w:rsid w:val="000566AD"/>
    <w:rsid w:val="000604CB"/>
    <w:rsid w:val="0006056D"/>
    <w:rsid w:val="000639E8"/>
    <w:rsid w:val="00065ACE"/>
    <w:rsid w:val="000711B4"/>
    <w:rsid w:val="0007596D"/>
    <w:rsid w:val="00077A36"/>
    <w:rsid w:val="000810A1"/>
    <w:rsid w:val="00081707"/>
    <w:rsid w:val="00081826"/>
    <w:rsid w:val="00082D94"/>
    <w:rsid w:val="00084A21"/>
    <w:rsid w:val="00085A51"/>
    <w:rsid w:val="00086951"/>
    <w:rsid w:val="00091557"/>
    <w:rsid w:val="00092986"/>
    <w:rsid w:val="0009640B"/>
    <w:rsid w:val="00096769"/>
    <w:rsid w:val="00096D49"/>
    <w:rsid w:val="000A0DC4"/>
    <w:rsid w:val="000A179C"/>
    <w:rsid w:val="000A1D75"/>
    <w:rsid w:val="000A39C9"/>
    <w:rsid w:val="000A5477"/>
    <w:rsid w:val="000A79B4"/>
    <w:rsid w:val="000B0EE3"/>
    <w:rsid w:val="000B2EF8"/>
    <w:rsid w:val="000B4CC9"/>
    <w:rsid w:val="000B5FBB"/>
    <w:rsid w:val="000B6772"/>
    <w:rsid w:val="000C3967"/>
    <w:rsid w:val="000C6BED"/>
    <w:rsid w:val="000C7A13"/>
    <w:rsid w:val="000D0EED"/>
    <w:rsid w:val="000D1D17"/>
    <w:rsid w:val="000E08B2"/>
    <w:rsid w:val="000E0E05"/>
    <w:rsid w:val="000E59CC"/>
    <w:rsid w:val="000E6A65"/>
    <w:rsid w:val="000E7838"/>
    <w:rsid w:val="000F03D2"/>
    <w:rsid w:val="000F0C4F"/>
    <w:rsid w:val="000F2B33"/>
    <w:rsid w:val="000F4C36"/>
    <w:rsid w:val="000F4D0E"/>
    <w:rsid w:val="0010332E"/>
    <w:rsid w:val="00103B9E"/>
    <w:rsid w:val="00103D82"/>
    <w:rsid w:val="00103EFF"/>
    <w:rsid w:val="00105290"/>
    <w:rsid w:val="001063C7"/>
    <w:rsid w:val="0011028A"/>
    <w:rsid w:val="00110FF6"/>
    <w:rsid w:val="00111C2C"/>
    <w:rsid w:val="00111C77"/>
    <w:rsid w:val="001134D1"/>
    <w:rsid w:val="00113E30"/>
    <w:rsid w:val="00116188"/>
    <w:rsid w:val="00123493"/>
    <w:rsid w:val="00123752"/>
    <w:rsid w:val="00123A92"/>
    <w:rsid w:val="00127532"/>
    <w:rsid w:val="00130675"/>
    <w:rsid w:val="0013256F"/>
    <w:rsid w:val="00132BC0"/>
    <w:rsid w:val="00133090"/>
    <w:rsid w:val="0013368A"/>
    <w:rsid w:val="001341F4"/>
    <w:rsid w:val="00140C1B"/>
    <w:rsid w:val="00146250"/>
    <w:rsid w:val="00146F85"/>
    <w:rsid w:val="0015181B"/>
    <w:rsid w:val="00152333"/>
    <w:rsid w:val="00152B7A"/>
    <w:rsid w:val="00153C3E"/>
    <w:rsid w:val="00155FC1"/>
    <w:rsid w:val="0015730E"/>
    <w:rsid w:val="001600CD"/>
    <w:rsid w:val="00160414"/>
    <w:rsid w:val="00160DEF"/>
    <w:rsid w:val="001634A9"/>
    <w:rsid w:val="00164CCC"/>
    <w:rsid w:val="00166CC7"/>
    <w:rsid w:val="001673A1"/>
    <w:rsid w:val="00170F08"/>
    <w:rsid w:val="00171605"/>
    <w:rsid w:val="00172F22"/>
    <w:rsid w:val="001742A3"/>
    <w:rsid w:val="00174C55"/>
    <w:rsid w:val="00174C80"/>
    <w:rsid w:val="00175434"/>
    <w:rsid w:val="00176C22"/>
    <w:rsid w:val="001845A1"/>
    <w:rsid w:val="00184683"/>
    <w:rsid w:val="0018476C"/>
    <w:rsid w:val="00184BF8"/>
    <w:rsid w:val="00185E6E"/>
    <w:rsid w:val="00187A3A"/>
    <w:rsid w:val="00187C2D"/>
    <w:rsid w:val="0019036B"/>
    <w:rsid w:val="00190EF6"/>
    <w:rsid w:val="001932F2"/>
    <w:rsid w:val="00194A0A"/>
    <w:rsid w:val="001A06A1"/>
    <w:rsid w:val="001A17F0"/>
    <w:rsid w:val="001A2A3B"/>
    <w:rsid w:val="001A5791"/>
    <w:rsid w:val="001B1EB1"/>
    <w:rsid w:val="001B1F1D"/>
    <w:rsid w:val="001B664C"/>
    <w:rsid w:val="001B780E"/>
    <w:rsid w:val="001B7E64"/>
    <w:rsid w:val="001C0E78"/>
    <w:rsid w:val="001C330E"/>
    <w:rsid w:val="001C528D"/>
    <w:rsid w:val="001C5E8C"/>
    <w:rsid w:val="001C7F38"/>
    <w:rsid w:val="001D0C5D"/>
    <w:rsid w:val="001D3FB1"/>
    <w:rsid w:val="001E1C24"/>
    <w:rsid w:val="001E4BF9"/>
    <w:rsid w:val="001E5CA2"/>
    <w:rsid w:val="001E5F9D"/>
    <w:rsid w:val="001E650A"/>
    <w:rsid w:val="001F24FB"/>
    <w:rsid w:val="001F2699"/>
    <w:rsid w:val="001F2CA3"/>
    <w:rsid w:val="001F2D18"/>
    <w:rsid w:val="001F7C64"/>
    <w:rsid w:val="00200604"/>
    <w:rsid w:val="00203576"/>
    <w:rsid w:val="00205CE7"/>
    <w:rsid w:val="00213DB8"/>
    <w:rsid w:val="0021496D"/>
    <w:rsid w:val="00215295"/>
    <w:rsid w:val="00216789"/>
    <w:rsid w:val="00216D07"/>
    <w:rsid w:val="00217264"/>
    <w:rsid w:val="00220616"/>
    <w:rsid w:val="0022476D"/>
    <w:rsid w:val="002248E4"/>
    <w:rsid w:val="00224E15"/>
    <w:rsid w:val="00225BED"/>
    <w:rsid w:val="00226F8F"/>
    <w:rsid w:val="002277FB"/>
    <w:rsid w:val="00227B9E"/>
    <w:rsid w:val="00230184"/>
    <w:rsid w:val="002330A6"/>
    <w:rsid w:val="002339D1"/>
    <w:rsid w:val="002340B5"/>
    <w:rsid w:val="00235C10"/>
    <w:rsid w:val="00237E5A"/>
    <w:rsid w:val="00237F42"/>
    <w:rsid w:val="00241095"/>
    <w:rsid w:val="0024176E"/>
    <w:rsid w:val="00241AE5"/>
    <w:rsid w:val="0024514A"/>
    <w:rsid w:val="00245357"/>
    <w:rsid w:val="00245777"/>
    <w:rsid w:val="0024739E"/>
    <w:rsid w:val="0025111C"/>
    <w:rsid w:val="0025156C"/>
    <w:rsid w:val="002518F0"/>
    <w:rsid w:val="00251FBD"/>
    <w:rsid w:val="00255ACC"/>
    <w:rsid w:val="0025742D"/>
    <w:rsid w:val="002617E2"/>
    <w:rsid w:val="00261B84"/>
    <w:rsid w:val="00262866"/>
    <w:rsid w:val="00263853"/>
    <w:rsid w:val="002638F6"/>
    <w:rsid w:val="00265F93"/>
    <w:rsid w:val="00267EA2"/>
    <w:rsid w:val="0027047F"/>
    <w:rsid w:val="002721EC"/>
    <w:rsid w:val="00273E93"/>
    <w:rsid w:val="00274015"/>
    <w:rsid w:val="00276343"/>
    <w:rsid w:val="002764A7"/>
    <w:rsid w:val="00281A5C"/>
    <w:rsid w:val="00285BE7"/>
    <w:rsid w:val="002918E4"/>
    <w:rsid w:val="00291C82"/>
    <w:rsid w:val="0029225F"/>
    <w:rsid w:val="00294049"/>
    <w:rsid w:val="00295A9C"/>
    <w:rsid w:val="00295BF8"/>
    <w:rsid w:val="002960E9"/>
    <w:rsid w:val="0029649A"/>
    <w:rsid w:val="002A2627"/>
    <w:rsid w:val="002A2790"/>
    <w:rsid w:val="002A6F72"/>
    <w:rsid w:val="002B1EA8"/>
    <w:rsid w:val="002B3EAA"/>
    <w:rsid w:val="002B6DC9"/>
    <w:rsid w:val="002B7C80"/>
    <w:rsid w:val="002C0DBC"/>
    <w:rsid w:val="002C44BD"/>
    <w:rsid w:val="002C4C75"/>
    <w:rsid w:val="002C4EC8"/>
    <w:rsid w:val="002C50EC"/>
    <w:rsid w:val="002D20D0"/>
    <w:rsid w:val="002D60AF"/>
    <w:rsid w:val="002D6C7D"/>
    <w:rsid w:val="002E0C6F"/>
    <w:rsid w:val="002E15CE"/>
    <w:rsid w:val="002E1CA7"/>
    <w:rsid w:val="002E1D20"/>
    <w:rsid w:val="002E443C"/>
    <w:rsid w:val="002E4654"/>
    <w:rsid w:val="002E51C0"/>
    <w:rsid w:val="002E6A06"/>
    <w:rsid w:val="002E7B24"/>
    <w:rsid w:val="002F044E"/>
    <w:rsid w:val="002F0570"/>
    <w:rsid w:val="002F205C"/>
    <w:rsid w:val="002F5749"/>
    <w:rsid w:val="002F6700"/>
    <w:rsid w:val="00300C45"/>
    <w:rsid w:val="00301CF9"/>
    <w:rsid w:val="00304F1A"/>
    <w:rsid w:val="00305AB7"/>
    <w:rsid w:val="0030731C"/>
    <w:rsid w:val="0031272D"/>
    <w:rsid w:val="00312F6B"/>
    <w:rsid w:val="003146C2"/>
    <w:rsid w:val="003214B7"/>
    <w:rsid w:val="00321B09"/>
    <w:rsid w:val="00322061"/>
    <w:rsid w:val="00322CF8"/>
    <w:rsid w:val="00331152"/>
    <w:rsid w:val="00331A07"/>
    <w:rsid w:val="00331FC6"/>
    <w:rsid w:val="0033268D"/>
    <w:rsid w:val="00333CEB"/>
    <w:rsid w:val="00333F43"/>
    <w:rsid w:val="00334381"/>
    <w:rsid w:val="003359E5"/>
    <w:rsid w:val="0034052B"/>
    <w:rsid w:val="003440F8"/>
    <w:rsid w:val="00345558"/>
    <w:rsid w:val="003514FB"/>
    <w:rsid w:val="003521D1"/>
    <w:rsid w:val="00352D90"/>
    <w:rsid w:val="003557A6"/>
    <w:rsid w:val="003560D0"/>
    <w:rsid w:val="0035748C"/>
    <w:rsid w:val="00357575"/>
    <w:rsid w:val="00362946"/>
    <w:rsid w:val="00362C78"/>
    <w:rsid w:val="00364533"/>
    <w:rsid w:val="003645AF"/>
    <w:rsid w:val="00364B79"/>
    <w:rsid w:val="0036674F"/>
    <w:rsid w:val="0036709A"/>
    <w:rsid w:val="00370081"/>
    <w:rsid w:val="0037259B"/>
    <w:rsid w:val="00372DD5"/>
    <w:rsid w:val="00375106"/>
    <w:rsid w:val="00375942"/>
    <w:rsid w:val="00377492"/>
    <w:rsid w:val="00377D9B"/>
    <w:rsid w:val="00382E0A"/>
    <w:rsid w:val="0038505F"/>
    <w:rsid w:val="00387D44"/>
    <w:rsid w:val="00390DC9"/>
    <w:rsid w:val="003912F8"/>
    <w:rsid w:val="003951A2"/>
    <w:rsid w:val="003A0633"/>
    <w:rsid w:val="003A0CA4"/>
    <w:rsid w:val="003A28E6"/>
    <w:rsid w:val="003B013B"/>
    <w:rsid w:val="003B0E8F"/>
    <w:rsid w:val="003B33FB"/>
    <w:rsid w:val="003B6A2B"/>
    <w:rsid w:val="003B787E"/>
    <w:rsid w:val="003C4903"/>
    <w:rsid w:val="003C7CCE"/>
    <w:rsid w:val="003D21E5"/>
    <w:rsid w:val="003D2EF0"/>
    <w:rsid w:val="003D3592"/>
    <w:rsid w:val="003D6A78"/>
    <w:rsid w:val="003E5282"/>
    <w:rsid w:val="003E5993"/>
    <w:rsid w:val="003F2485"/>
    <w:rsid w:val="003F4CF0"/>
    <w:rsid w:val="003F60EB"/>
    <w:rsid w:val="003F6C48"/>
    <w:rsid w:val="003F6C6C"/>
    <w:rsid w:val="003F6E75"/>
    <w:rsid w:val="003F7236"/>
    <w:rsid w:val="00402986"/>
    <w:rsid w:val="004050D9"/>
    <w:rsid w:val="004050DD"/>
    <w:rsid w:val="0040558E"/>
    <w:rsid w:val="0040659C"/>
    <w:rsid w:val="0041049F"/>
    <w:rsid w:val="00410649"/>
    <w:rsid w:val="00410A30"/>
    <w:rsid w:val="004129BD"/>
    <w:rsid w:val="00412E16"/>
    <w:rsid w:val="00413C33"/>
    <w:rsid w:val="0041442A"/>
    <w:rsid w:val="00415383"/>
    <w:rsid w:val="00416068"/>
    <w:rsid w:val="004163CF"/>
    <w:rsid w:val="00420376"/>
    <w:rsid w:val="00423755"/>
    <w:rsid w:val="0042437F"/>
    <w:rsid w:val="004243B7"/>
    <w:rsid w:val="00424707"/>
    <w:rsid w:val="004272F8"/>
    <w:rsid w:val="00431D56"/>
    <w:rsid w:val="00432D33"/>
    <w:rsid w:val="0043637B"/>
    <w:rsid w:val="00436412"/>
    <w:rsid w:val="0044144B"/>
    <w:rsid w:val="004424CD"/>
    <w:rsid w:val="00442734"/>
    <w:rsid w:val="004462F3"/>
    <w:rsid w:val="00446C9E"/>
    <w:rsid w:val="00453E62"/>
    <w:rsid w:val="00457DD1"/>
    <w:rsid w:val="004603E9"/>
    <w:rsid w:val="00462070"/>
    <w:rsid w:val="00462095"/>
    <w:rsid w:val="00462359"/>
    <w:rsid w:val="0046387A"/>
    <w:rsid w:val="00464A0C"/>
    <w:rsid w:val="00465F6B"/>
    <w:rsid w:val="00467097"/>
    <w:rsid w:val="00476100"/>
    <w:rsid w:val="0048274A"/>
    <w:rsid w:val="00482DA9"/>
    <w:rsid w:val="00486200"/>
    <w:rsid w:val="0048725C"/>
    <w:rsid w:val="00491BE4"/>
    <w:rsid w:val="00491DCA"/>
    <w:rsid w:val="004926E1"/>
    <w:rsid w:val="00492941"/>
    <w:rsid w:val="00492E11"/>
    <w:rsid w:val="00493165"/>
    <w:rsid w:val="004940D0"/>
    <w:rsid w:val="00494C00"/>
    <w:rsid w:val="004953D9"/>
    <w:rsid w:val="004959BA"/>
    <w:rsid w:val="0049612D"/>
    <w:rsid w:val="00496759"/>
    <w:rsid w:val="00497801"/>
    <w:rsid w:val="00497C78"/>
    <w:rsid w:val="00497D15"/>
    <w:rsid w:val="004A0007"/>
    <w:rsid w:val="004A03EC"/>
    <w:rsid w:val="004A0C9E"/>
    <w:rsid w:val="004A0FB6"/>
    <w:rsid w:val="004A21B8"/>
    <w:rsid w:val="004A39BE"/>
    <w:rsid w:val="004A5AAD"/>
    <w:rsid w:val="004A6DAF"/>
    <w:rsid w:val="004A703F"/>
    <w:rsid w:val="004B1D27"/>
    <w:rsid w:val="004B31C1"/>
    <w:rsid w:val="004B476F"/>
    <w:rsid w:val="004B5846"/>
    <w:rsid w:val="004B5F95"/>
    <w:rsid w:val="004C0AD0"/>
    <w:rsid w:val="004C1534"/>
    <w:rsid w:val="004C5F0B"/>
    <w:rsid w:val="004C60E1"/>
    <w:rsid w:val="004C6DA9"/>
    <w:rsid w:val="004C73AD"/>
    <w:rsid w:val="004D2067"/>
    <w:rsid w:val="004D51EF"/>
    <w:rsid w:val="004D5724"/>
    <w:rsid w:val="004D66BD"/>
    <w:rsid w:val="004D6C09"/>
    <w:rsid w:val="004D7A04"/>
    <w:rsid w:val="004E0F40"/>
    <w:rsid w:val="004E1CB2"/>
    <w:rsid w:val="004E4D5E"/>
    <w:rsid w:val="004F1056"/>
    <w:rsid w:val="004F1FCE"/>
    <w:rsid w:val="004F2282"/>
    <w:rsid w:val="004F54ED"/>
    <w:rsid w:val="004F606F"/>
    <w:rsid w:val="0050177D"/>
    <w:rsid w:val="00503C2C"/>
    <w:rsid w:val="00507B74"/>
    <w:rsid w:val="005101F2"/>
    <w:rsid w:val="00512E5A"/>
    <w:rsid w:val="00513693"/>
    <w:rsid w:val="005152B4"/>
    <w:rsid w:val="00516B84"/>
    <w:rsid w:val="005171B8"/>
    <w:rsid w:val="0052394A"/>
    <w:rsid w:val="005246B4"/>
    <w:rsid w:val="00527413"/>
    <w:rsid w:val="00530875"/>
    <w:rsid w:val="00531078"/>
    <w:rsid w:val="00531DF4"/>
    <w:rsid w:val="0053606C"/>
    <w:rsid w:val="005412B8"/>
    <w:rsid w:val="00542FA0"/>
    <w:rsid w:val="00543CF2"/>
    <w:rsid w:val="005446F4"/>
    <w:rsid w:val="00544D74"/>
    <w:rsid w:val="00544E32"/>
    <w:rsid w:val="005473A8"/>
    <w:rsid w:val="0055157D"/>
    <w:rsid w:val="00556DE3"/>
    <w:rsid w:val="00560322"/>
    <w:rsid w:val="00560CDE"/>
    <w:rsid w:val="00563E65"/>
    <w:rsid w:val="00566567"/>
    <w:rsid w:val="00574429"/>
    <w:rsid w:val="00580BB2"/>
    <w:rsid w:val="00580FA0"/>
    <w:rsid w:val="00582DAB"/>
    <w:rsid w:val="00585573"/>
    <w:rsid w:val="005878A1"/>
    <w:rsid w:val="00590DC7"/>
    <w:rsid w:val="00592F4B"/>
    <w:rsid w:val="00594459"/>
    <w:rsid w:val="0059579D"/>
    <w:rsid w:val="0059792E"/>
    <w:rsid w:val="005A0078"/>
    <w:rsid w:val="005A10A9"/>
    <w:rsid w:val="005A21FF"/>
    <w:rsid w:val="005A3B78"/>
    <w:rsid w:val="005A7527"/>
    <w:rsid w:val="005B163F"/>
    <w:rsid w:val="005B45F8"/>
    <w:rsid w:val="005B4723"/>
    <w:rsid w:val="005B49D0"/>
    <w:rsid w:val="005C1811"/>
    <w:rsid w:val="005C1A8E"/>
    <w:rsid w:val="005C41B4"/>
    <w:rsid w:val="005C425E"/>
    <w:rsid w:val="005C46A4"/>
    <w:rsid w:val="005C5169"/>
    <w:rsid w:val="005C6891"/>
    <w:rsid w:val="005C6B8D"/>
    <w:rsid w:val="005D0786"/>
    <w:rsid w:val="005D13C5"/>
    <w:rsid w:val="005D5FD7"/>
    <w:rsid w:val="005E00AB"/>
    <w:rsid w:val="005E0C38"/>
    <w:rsid w:val="005E2BFA"/>
    <w:rsid w:val="005E41C7"/>
    <w:rsid w:val="005E62E1"/>
    <w:rsid w:val="005F02B7"/>
    <w:rsid w:val="005F1262"/>
    <w:rsid w:val="005F2A59"/>
    <w:rsid w:val="005F4DEF"/>
    <w:rsid w:val="005F5AD3"/>
    <w:rsid w:val="005F77F9"/>
    <w:rsid w:val="005F79CD"/>
    <w:rsid w:val="00601B22"/>
    <w:rsid w:val="00601FE1"/>
    <w:rsid w:val="00602E22"/>
    <w:rsid w:val="00602E3E"/>
    <w:rsid w:val="006032DD"/>
    <w:rsid w:val="00604B07"/>
    <w:rsid w:val="00612EC0"/>
    <w:rsid w:val="006134F9"/>
    <w:rsid w:val="00613FB5"/>
    <w:rsid w:val="006174FE"/>
    <w:rsid w:val="00620765"/>
    <w:rsid w:val="00620E4B"/>
    <w:rsid w:val="00622096"/>
    <w:rsid w:val="0062293B"/>
    <w:rsid w:val="00624FA0"/>
    <w:rsid w:val="00627B70"/>
    <w:rsid w:val="00634812"/>
    <w:rsid w:val="006367B6"/>
    <w:rsid w:val="006409C2"/>
    <w:rsid w:val="006417D4"/>
    <w:rsid w:val="00652734"/>
    <w:rsid w:val="006540BA"/>
    <w:rsid w:val="00655268"/>
    <w:rsid w:val="00661786"/>
    <w:rsid w:val="00663792"/>
    <w:rsid w:val="006640EC"/>
    <w:rsid w:val="00665F19"/>
    <w:rsid w:val="00667E5C"/>
    <w:rsid w:val="006714F9"/>
    <w:rsid w:val="00672752"/>
    <w:rsid w:val="00676AE4"/>
    <w:rsid w:val="006813AA"/>
    <w:rsid w:val="00683D6A"/>
    <w:rsid w:val="00691BF4"/>
    <w:rsid w:val="00694DE2"/>
    <w:rsid w:val="00695229"/>
    <w:rsid w:val="006959F1"/>
    <w:rsid w:val="00696694"/>
    <w:rsid w:val="00696778"/>
    <w:rsid w:val="006A05DB"/>
    <w:rsid w:val="006A2386"/>
    <w:rsid w:val="006A38CD"/>
    <w:rsid w:val="006A4A10"/>
    <w:rsid w:val="006A6269"/>
    <w:rsid w:val="006A6691"/>
    <w:rsid w:val="006A7D67"/>
    <w:rsid w:val="006B07A0"/>
    <w:rsid w:val="006B311D"/>
    <w:rsid w:val="006B323C"/>
    <w:rsid w:val="006B37F0"/>
    <w:rsid w:val="006B7E24"/>
    <w:rsid w:val="006C1E2A"/>
    <w:rsid w:val="006C5FD3"/>
    <w:rsid w:val="006D0C64"/>
    <w:rsid w:val="006D5C25"/>
    <w:rsid w:val="006D7D5E"/>
    <w:rsid w:val="006E0F94"/>
    <w:rsid w:val="006E2C18"/>
    <w:rsid w:val="006E4FEB"/>
    <w:rsid w:val="006E514C"/>
    <w:rsid w:val="006E678D"/>
    <w:rsid w:val="00704E13"/>
    <w:rsid w:val="0070640D"/>
    <w:rsid w:val="007101F1"/>
    <w:rsid w:val="00711877"/>
    <w:rsid w:val="007127C9"/>
    <w:rsid w:val="00717C29"/>
    <w:rsid w:val="00722037"/>
    <w:rsid w:val="0072542B"/>
    <w:rsid w:val="007257E2"/>
    <w:rsid w:val="007275DD"/>
    <w:rsid w:val="00731AA0"/>
    <w:rsid w:val="007365AD"/>
    <w:rsid w:val="00737AA9"/>
    <w:rsid w:val="00740F13"/>
    <w:rsid w:val="007435F7"/>
    <w:rsid w:val="00744CEA"/>
    <w:rsid w:val="007453FE"/>
    <w:rsid w:val="00745513"/>
    <w:rsid w:val="00745A0E"/>
    <w:rsid w:val="007473D2"/>
    <w:rsid w:val="0075073E"/>
    <w:rsid w:val="00752950"/>
    <w:rsid w:val="007531DE"/>
    <w:rsid w:val="00756C71"/>
    <w:rsid w:val="007640BE"/>
    <w:rsid w:val="007658B8"/>
    <w:rsid w:val="0076627F"/>
    <w:rsid w:val="00766564"/>
    <w:rsid w:val="0076711D"/>
    <w:rsid w:val="00770175"/>
    <w:rsid w:val="0077164C"/>
    <w:rsid w:val="00772492"/>
    <w:rsid w:val="0077328F"/>
    <w:rsid w:val="00773462"/>
    <w:rsid w:val="007754C8"/>
    <w:rsid w:val="00776362"/>
    <w:rsid w:val="007773EC"/>
    <w:rsid w:val="00780AD6"/>
    <w:rsid w:val="00781C55"/>
    <w:rsid w:val="00791760"/>
    <w:rsid w:val="00792735"/>
    <w:rsid w:val="007968AF"/>
    <w:rsid w:val="007A29DF"/>
    <w:rsid w:val="007A3680"/>
    <w:rsid w:val="007A3C51"/>
    <w:rsid w:val="007A4F7A"/>
    <w:rsid w:val="007A665F"/>
    <w:rsid w:val="007A7C1B"/>
    <w:rsid w:val="007B2FED"/>
    <w:rsid w:val="007B35F6"/>
    <w:rsid w:val="007B3790"/>
    <w:rsid w:val="007B538D"/>
    <w:rsid w:val="007B748E"/>
    <w:rsid w:val="007C314A"/>
    <w:rsid w:val="007C477B"/>
    <w:rsid w:val="007C6244"/>
    <w:rsid w:val="007D0EF1"/>
    <w:rsid w:val="007D1219"/>
    <w:rsid w:val="007D26D8"/>
    <w:rsid w:val="007D2A88"/>
    <w:rsid w:val="007D322D"/>
    <w:rsid w:val="007D44B8"/>
    <w:rsid w:val="007D4D66"/>
    <w:rsid w:val="007E1E45"/>
    <w:rsid w:val="007E3FD2"/>
    <w:rsid w:val="007E4F5D"/>
    <w:rsid w:val="007F0E58"/>
    <w:rsid w:val="007F4DB3"/>
    <w:rsid w:val="007F642E"/>
    <w:rsid w:val="007F6E7E"/>
    <w:rsid w:val="007F7AA0"/>
    <w:rsid w:val="007F7EFC"/>
    <w:rsid w:val="00803F39"/>
    <w:rsid w:val="008070A6"/>
    <w:rsid w:val="0081004F"/>
    <w:rsid w:val="0081063F"/>
    <w:rsid w:val="008116AC"/>
    <w:rsid w:val="00812055"/>
    <w:rsid w:val="00817FEE"/>
    <w:rsid w:val="00821D63"/>
    <w:rsid w:val="00825BFF"/>
    <w:rsid w:val="008260B5"/>
    <w:rsid w:val="00826F07"/>
    <w:rsid w:val="008316D2"/>
    <w:rsid w:val="0083178F"/>
    <w:rsid w:val="008319E7"/>
    <w:rsid w:val="00833957"/>
    <w:rsid w:val="00836112"/>
    <w:rsid w:val="00836D04"/>
    <w:rsid w:val="00836DBF"/>
    <w:rsid w:val="00837AD4"/>
    <w:rsid w:val="00840F85"/>
    <w:rsid w:val="00841227"/>
    <w:rsid w:val="00842452"/>
    <w:rsid w:val="00846985"/>
    <w:rsid w:val="00846BD6"/>
    <w:rsid w:val="008509FB"/>
    <w:rsid w:val="00852A03"/>
    <w:rsid w:val="008534FA"/>
    <w:rsid w:val="008546C2"/>
    <w:rsid w:val="0086242B"/>
    <w:rsid w:val="0086461F"/>
    <w:rsid w:val="00865808"/>
    <w:rsid w:val="00875B95"/>
    <w:rsid w:val="00880BD5"/>
    <w:rsid w:val="00883089"/>
    <w:rsid w:val="008836A3"/>
    <w:rsid w:val="00883E91"/>
    <w:rsid w:val="00885C78"/>
    <w:rsid w:val="0088642F"/>
    <w:rsid w:val="00886CE9"/>
    <w:rsid w:val="00893188"/>
    <w:rsid w:val="008949B5"/>
    <w:rsid w:val="00895796"/>
    <w:rsid w:val="00897FBE"/>
    <w:rsid w:val="008A0A89"/>
    <w:rsid w:val="008A1737"/>
    <w:rsid w:val="008A1D0B"/>
    <w:rsid w:val="008A28C9"/>
    <w:rsid w:val="008A4C3C"/>
    <w:rsid w:val="008A74E5"/>
    <w:rsid w:val="008B0FF7"/>
    <w:rsid w:val="008B21BE"/>
    <w:rsid w:val="008B3FEF"/>
    <w:rsid w:val="008B4F76"/>
    <w:rsid w:val="008B6164"/>
    <w:rsid w:val="008B7476"/>
    <w:rsid w:val="008B76C3"/>
    <w:rsid w:val="008C0FFF"/>
    <w:rsid w:val="008C11EE"/>
    <w:rsid w:val="008C1287"/>
    <w:rsid w:val="008C4068"/>
    <w:rsid w:val="008C4162"/>
    <w:rsid w:val="008C44B0"/>
    <w:rsid w:val="008C4886"/>
    <w:rsid w:val="008C5501"/>
    <w:rsid w:val="008C584F"/>
    <w:rsid w:val="008C5A00"/>
    <w:rsid w:val="008C6432"/>
    <w:rsid w:val="008C6713"/>
    <w:rsid w:val="008D0A68"/>
    <w:rsid w:val="008D3F48"/>
    <w:rsid w:val="008D4A87"/>
    <w:rsid w:val="008D666A"/>
    <w:rsid w:val="008D698C"/>
    <w:rsid w:val="008D74F5"/>
    <w:rsid w:val="008E1D8C"/>
    <w:rsid w:val="008E2136"/>
    <w:rsid w:val="008E2688"/>
    <w:rsid w:val="008E60D6"/>
    <w:rsid w:val="008E67BB"/>
    <w:rsid w:val="008E6ED1"/>
    <w:rsid w:val="008E709F"/>
    <w:rsid w:val="008F019A"/>
    <w:rsid w:val="008F2306"/>
    <w:rsid w:val="008F232B"/>
    <w:rsid w:val="008F3ACB"/>
    <w:rsid w:val="008F4EC3"/>
    <w:rsid w:val="008F619B"/>
    <w:rsid w:val="008F72E0"/>
    <w:rsid w:val="008F789C"/>
    <w:rsid w:val="008F7B02"/>
    <w:rsid w:val="008F7F1B"/>
    <w:rsid w:val="009047C3"/>
    <w:rsid w:val="00904F47"/>
    <w:rsid w:val="00905BD0"/>
    <w:rsid w:val="00905C0C"/>
    <w:rsid w:val="0090682B"/>
    <w:rsid w:val="00906F4F"/>
    <w:rsid w:val="00911676"/>
    <w:rsid w:val="00917261"/>
    <w:rsid w:val="009226A6"/>
    <w:rsid w:val="009239B7"/>
    <w:rsid w:val="009262CF"/>
    <w:rsid w:val="00931422"/>
    <w:rsid w:val="0093254D"/>
    <w:rsid w:val="00934AA3"/>
    <w:rsid w:val="0093525F"/>
    <w:rsid w:val="0093668E"/>
    <w:rsid w:val="009372E7"/>
    <w:rsid w:val="00941496"/>
    <w:rsid w:val="009418C6"/>
    <w:rsid w:val="0094284D"/>
    <w:rsid w:val="00944677"/>
    <w:rsid w:val="0094468D"/>
    <w:rsid w:val="00945611"/>
    <w:rsid w:val="00946D12"/>
    <w:rsid w:val="00951C46"/>
    <w:rsid w:val="00953D75"/>
    <w:rsid w:val="0095655D"/>
    <w:rsid w:val="0095744E"/>
    <w:rsid w:val="009574BA"/>
    <w:rsid w:val="0095767B"/>
    <w:rsid w:val="009577A9"/>
    <w:rsid w:val="00961296"/>
    <w:rsid w:val="0096317C"/>
    <w:rsid w:val="00964192"/>
    <w:rsid w:val="0096489A"/>
    <w:rsid w:val="00967FDB"/>
    <w:rsid w:val="0097004B"/>
    <w:rsid w:val="00971A26"/>
    <w:rsid w:val="0097303C"/>
    <w:rsid w:val="00973072"/>
    <w:rsid w:val="00980FEE"/>
    <w:rsid w:val="00982781"/>
    <w:rsid w:val="00985B1A"/>
    <w:rsid w:val="009864CC"/>
    <w:rsid w:val="009878BB"/>
    <w:rsid w:val="009904D6"/>
    <w:rsid w:val="009922F8"/>
    <w:rsid w:val="009934F0"/>
    <w:rsid w:val="00995CB3"/>
    <w:rsid w:val="00995D43"/>
    <w:rsid w:val="009A2A01"/>
    <w:rsid w:val="009A44D0"/>
    <w:rsid w:val="009A567B"/>
    <w:rsid w:val="009A5FEC"/>
    <w:rsid w:val="009A7F6D"/>
    <w:rsid w:val="009B59CC"/>
    <w:rsid w:val="009C2FE7"/>
    <w:rsid w:val="009C4533"/>
    <w:rsid w:val="009C5D4E"/>
    <w:rsid w:val="009D2455"/>
    <w:rsid w:val="009D579A"/>
    <w:rsid w:val="009D6724"/>
    <w:rsid w:val="009E0141"/>
    <w:rsid w:val="009E22D2"/>
    <w:rsid w:val="009E62BF"/>
    <w:rsid w:val="009F440A"/>
    <w:rsid w:val="009F60A3"/>
    <w:rsid w:val="00A01B77"/>
    <w:rsid w:val="00A041CF"/>
    <w:rsid w:val="00A04883"/>
    <w:rsid w:val="00A05A6E"/>
    <w:rsid w:val="00A06066"/>
    <w:rsid w:val="00A07658"/>
    <w:rsid w:val="00A13420"/>
    <w:rsid w:val="00A1531C"/>
    <w:rsid w:val="00A16A8D"/>
    <w:rsid w:val="00A175B9"/>
    <w:rsid w:val="00A214F3"/>
    <w:rsid w:val="00A21F89"/>
    <w:rsid w:val="00A2231F"/>
    <w:rsid w:val="00A305C7"/>
    <w:rsid w:val="00A30731"/>
    <w:rsid w:val="00A30EE5"/>
    <w:rsid w:val="00A337E3"/>
    <w:rsid w:val="00A352E5"/>
    <w:rsid w:val="00A4020D"/>
    <w:rsid w:val="00A40F00"/>
    <w:rsid w:val="00A46A69"/>
    <w:rsid w:val="00A50D7C"/>
    <w:rsid w:val="00A51542"/>
    <w:rsid w:val="00A52B16"/>
    <w:rsid w:val="00A548CE"/>
    <w:rsid w:val="00A550B5"/>
    <w:rsid w:val="00A552CF"/>
    <w:rsid w:val="00A56386"/>
    <w:rsid w:val="00A57E24"/>
    <w:rsid w:val="00A60C85"/>
    <w:rsid w:val="00A619F6"/>
    <w:rsid w:val="00A62180"/>
    <w:rsid w:val="00A631B8"/>
    <w:rsid w:val="00A65656"/>
    <w:rsid w:val="00A65C53"/>
    <w:rsid w:val="00A73179"/>
    <w:rsid w:val="00A739EE"/>
    <w:rsid w:val="00A758B1"/>
    <w:rsid w:val="00A80C87"/>
    <w:rsid w:val="00A81287"/>
    <w:rsid w:val="00A826D8"/>
    <w:rsid w:val="00A83224"/>
    <w:rsid w:val="00A83C4E"/>
    <w:rsid w:val="00A86B65"/>
    <w:rsid w:val="00A87710"/>
    <w:rsid w:val="00A91A6D"/>
    <w:rsid w:val="00A96AAA"/>
    <w:rsid w:val="00AA2FDA"/>
    <w:rsid w:val="00AA45B6"/>
    <w:rsid w:val="00AA5599"/>
    <w:rsid w:val="00AA57D5"/>
    <w:rsid w:val="00AA7E02"/>
    <w:rsid w:val="00AB0DC1"/>
    <w:rsid w:val="00AB288D"/>
    <w:rsid w:val="00AB33FA"/>
    <w:rsid w:val="00AB4C11"/>
    <w:rsid w:val="00AB53F8"/>
    <w:rsid w:val="00AB5C70"/>
    <w:rsid w:val="00AB62FF"/>
    <w:rsid w:val="00AB6779"/>
    <w:rsid w:val="00AB6BBF"/>
    <w:rsid w:val="00AC0C87"/>
    <w:rsid w:val="00AC1CE4"/>
    <w:rsid w:val="00AC7F55"/>
    <w:rsid w:val="00AD08CB"/>
    <w:rsid w:val="00AD1B68"/>
    <w:rsid w:val="00AD22C1"/>
    <w:rsid w:val="00AD2BE8"/>
    <w:rsid w:val="00AD2BF4"/>
    <w:rsid w:val="00AD2E6D"/>
    <w:rsid w:val="00AD32F5"/>
    <w:rsid w:val="00AD4F3A"/>
    <w:rsid w:val="00AD5817"/>
    <w:rsid w:val="00AD62A9"/>
    <w:rsid w:val="00AD6482"/>
    <w:rsid w:val="00AE1032"/>
    <w:rsid w:val="00AE12E9"/>
    <w:rsid w:val="00AE1E5E"/>
    <w:rsid w:val="00AE3B87"/>
    <w:rsid w:val="00AE43A3"/>
    <w:rsid w:val="00AE5271"/>
    <w:rsid w:val="00AE6F2E"/>
    <w:rsid w:val="00AF1467"/>
    <w:rsid w:val="00AF4C89"/>
    <w:rsid w:val="00AF55BA"/>
    <w:rsid w:val="00AF6ECA"/>
    <w:rsid w:val="00AF777C"/>
    <w:rsid w:val="00AF7B01"/>
    <w:rsid w:val="00B02ACA"/>
    <w:rsid w:val="00B072F2"/>
    <w:rsid w:val="00B100F1"/>
    <w:rsid w:val="00B1135C"/>
    <w:rsid w:val="00B11C72"/>
    <w:rsid w:val="00B13CE2"/>
    <w:rsid w:val="00B20421"/>
    <w:rsid w:val="00B20C30"/>
    <w:rsid w:val="00B20E74"/>
    <w:rsid w:val="00B221A1"/>
    <w:rsid w:val="00B22DDF"/>
    <w:rsid w:val="00B23BB9"/>
    <w:rsid w:val="00B241FA"/>
    <w:rsid w:val="00B253F9"/>
    <w:rsid w:val="00B257CC"/>
    <w:rsid w:val="00B32938"/>
    <w:rsid w:val="00B33864"/>
    <w:rsid w:val="00B35DCD"/>
    <w:rsid w:val="00B35F15"/>
    <w:rsid w:val="00B407F6"/>
    <w:rsid w:val="00B41D4C"/>
    <w:rsid w:val="00B41E82"/>
    <w:rsid w:val="00B456CA"/>
    <w:rsid w:val="00B465E2"/>
    <w:rsid w:val="00B47866"/>
    <w:rsid w:val="00B518B1"/>
    <w:rsid w:val="00B523C9"/>
    <w:rsid w:val="00B54414"/>
    <w:rsid w:val="00B54680"/>
    <w:rsid w:val="00B56589"/>
    <w:rsid w:val="00B5752E"/>
    <w:rsid w:val="00B604D4"/>
    <w:rsid w:val="00B6396D"/>
    <w:rsid w:val="00B65980"/>
    <w:rsid w:val="00B67203"/>
    <w:rsid w:val="00B678FF"/>
    <w:rsid w:val="00B7028D"/>
    <w:rsid w:val="00B70CBA"/>
    <w:rsid w:val="00B723D4"/>
    <w:rsid w:val="00B73007"/>
    <w:rsid w:val="00B73194"/>
    <w:rsid w:val="00B73686"/>
    <w:rsid w:val="00B74830"/>
    <w:rsid w:val="00B76C82"/>
    <w:rsid w:val="00B77E73"/>
    <w:rsid w:val="00B8074B"/>
    <w:rsid w:val="00B81702"/>
    <w:rsid w:val="00B8360B"/>
    <w:rsid w:val="00B87996"/>
    <w:rsid w:val="00B94F20"/>
    <w:rsid w:val="00BA00FB"/>
    <w:rsid w:val="00BA1F54"/>
    <w:rsid w:val="00BA3ABC"/>
    <w:rsid w:val="00BA72EE"/>
    <w:rsid w:val="00BA7C52"/>
    <w:rsid w:val="00BB0796"/>
    <w:rsid w:val="00BB0A19"/>
    <w:rsid w:val="00BB33CE"/>
    <w:rsid w:val="00BB4F73"/>
    <w:rsid w:val="00BB67BA"/>
    <w:rsid w:val="00BB7B27"/>
    <w:rsid w:val="00BC1E45"/>
    <w:rsid w:val="00BD2D8C"/>
    <w:rsid w:val="00BD2F46"/>
    <w:rsid w:val="00BD5120"/>
    <w:rsid w:val="00BD639C"/>
    <w:rsid w:val="00BE39A3"/>
    <w:rsid w:val="00BE5634"/>
    <w:rsid w:val="00BF25E3"/>
    <w:rsid w:val="00BF29E9"/>
    <w:rsid w:val="00BF3C52"/>
    <w:rsid w:val="00BF6550"/>
    <w:rsid w:val="00BF6854"/>
    <w:rsid w:val="00BF6C28"/>
    <w:rsid w:val="00BF6FED"/>
    <w:rsid w:val="00BF7D8A"/>
    <w:rsid w:val="00C03496"/>
    <w:rsid w:val="00C05105"/>
    <w:rsid w:val="00C0639B"/>
    <w:rsid w:val="00C10FB5"/>
    <w:rsid w:val="00C11433"/>
    <w:rsid w:val="00C122D3"/>
    <w:rsid w:val="00C12EAB"/>
    <w:rsid w:val="00C22B4C"/>
    <w:rsid w:val="00C236AF"/>
    <w:rsid w:val="00C238D9"/>
    <w:rsid w:val="00C30F9F"/>
    <w:rsid w:val="00C31CB9"/>
    <w:rsid w:val="00C35802"/>
    <w:rsid w:val="00C364DE"/>
    <w:rsid w:val="00C40516"/>
    <w:rsid w:val="00C43D84"/>
    <w:rsid w:val="00C45C02"/>
    <w:rsid w:val="00C50A1B"/>
    <w:rsid w:val="00C55AEC"/>
    <w:rsid w:val="00C55CFC"/>
    <w:rsid w:val="00C579F2"/>
    <w:rsid w:val="00C61372"/>
    <w:rsid w:val="00C613D3"/>
    <w:rsid w:val="00C66161"/>
    <w:rsid w:val="00C66CAE"/>
    <w:rsid w:val="00C66E4C"/>
    <w:rsid w:val="00C70F6D"/>
    <w:rsid w:val="00C71EF3"/>
    <w:rsid w:val="00C73DBC"/>
    <w:rsid w:val="00C7519D"/>
    <w:rsid w:val="00C75CBA"/>
    <w:rsid w:val="00C808B6"/>
    <w:rsid w:val="00C816C4"/>
    <w:rsid w:val="00C85223"/>
    <w:rsid w:val="00C86D4E"/>
    <w:rsid w:val="00C903F4"/>
    <w:rsid w:val="00C94E79"/>
    <w:rsid w:val="00C95247"/>
    <w:rsid w:val="00C95668"/>
    <w:rsid w:val="00C96623"/>
    <w:rsid w:val="00CA1C1E"/>
    <w:rsid w:val="00CA1D14"/>
    <w:rsid w:val="00CA25ED"/>
    <w:rsid w:val="00CA4481"/>
    <w:rsid w:val="00CA4B0A"/>
    <w:rsid w:val="00CA4F85"/>
    <w:rsid w:val="00CA660E"/>
    <w:rsid w:val="00CB1556"/>
    <w:rsid w:val="00CB7970"/>
    <w:rsid w:val="00CC01F4"/>
    <w:rsid w:val="00CC0C21"/>
    <w:rsid w:val="00CC0E20"/>
    <w:rsid w:val="00CC1300"/>
    <w:rsid w:val="00CC14FD"/>
    <w:rsid w:val="00CC23E7"/>
    <w:rsid w:val="00CC3A2E"/>
    <w:rsid w:val="00CC3D64"/>
    <w:rsid w:val="00CC4169"/>
    <w:rsid w:val="00CC53E9"/>
    <w:rsid w:val="00CC736A"/>
    <w:rsid w:val="00CC7665"/>
    <w:rsid w:val="00CD46A0"/>
    <w:rsid w:val="00CD5082"/>
    <w:rsid w:val="00CE441A"/>
    <w:rsid w:val="00CE7F7A"/>
    <w:rsid w:val="00CF1018"/>
    <w:rsid w:val="00CF38B1"/>
    <w:rsid w:val="00CF5FF1"/>
    <w:rsid w:val="00CF779D"/>
    <w:rsid w:val="00D020FE"/>
    <w:rsid w:val="00D06AE7"/>
    <w:rsid w:val="00D10254"/>
    <w:rsid w:val="00D10280"/>
    <w:rsid w:val="00D11B44"/>
    <w:rsid w:val="00D11E90"/>
    <w:rsid w:val="00D13CD5"/>
    <w:rsid w:val="00D15A91"/>
    <w:rsid w:val="00D20146"/>
    <w:rsid w:val="00D2051D"/>
    <w:rsid w:val="00D23404"/>
    <w:rsid w:val="00D26AD4"/>
    <w:rsid w:val="00D276D9"/>
    <w:rsid w:val="00D30F1B"/>
    <w:rsid w:val="00D319D1"/>
    <w:rsid w:val="00D32F32"/>
    <w:rsid w:val="00D3377B"/>
    <w:rsid w:val="00D33BB6"/>
    <w:rsid w:val="00D353DE"/>
    <w:rsid w:val="00D40729"/>
    <w:rsid w:val="00D419B0"/>
    <w:rsid w:val="00D420E6"/>
    <w:rsid w:val="00D44100"/>
    <w:rsid w:val="00D50055"/>
    <w:rsid w:val="00D52BBA"/>
    <w:rsid w:val="00D53779"/>
    <w:rsid w:val="00D602E1"/>
    <w:rsid w:val="00D60D31"/>
    <w:rsid w:val="00D6196E"/>
    <w:rsid w:val="00D65236"/>
    <w:rsid w:val="00D6591F"/>
    <w:rsid w:val="00D7121A"/>
    <w:rsid w:val="00D71670"/>
    <w:rsid w:val="00D735B7"/>
    <w:rsid w:val="00D766A8"/>
    <w:rsid w:val="00D836FD"/>
    <w:rsid w:val="00D84E7A"/>
    <w:rsid w:val="00D919C7"/>
    <w:rsid w:val="00DA22B3"/>
    <w:rsid w:val="00DA6601"/>
    <w:rsid w:val="00DA6A44"/>
    <w:rsid w:val="00DB1AFA"/>
    <w:rsid w:val="00DB3304"/>
    <w:rsid w:val="00DB4796"/>
    <w:rsid w:val="00DB62D1"/>
    <w:rsid w:val="00DC06D2"/>
    <w:rsid w:val="00DC4CB9"/>
    <w:rsid w:val="00DC5246"/>
    <w:rsid w:val="00DC6C84"/>
    <w:rsid w:val="00DC6E27"/>
    <w:rsid w:val="00DD3F44"/>
    <w:rsid w:val="00DD5E59"/>
    <w:rsid w:val="00DE1A86"/>
    <w:rsid w:val="00DE24CC"/>
    <w:rsid w:val="00DE33AB"/>
    <w:rsid w:val="00DE45C3"/>
    <w:rsid w:val="00DE49F4"/>
    <w:rsid w:val="00DE4C1D"/>
    <w:rsid w:val="00DE66B5"/>
    <w:rsid w:val="00DE7B98"/>
    <w:rsid w:val="00DF030B"/>
    <w:rsid w:val="00DF05B7"/>
    <w:rsid w:val="00DF37AD"/>
    <w:rsid w:val="00DF4C2F"/>
    <w:rsid w:val="00DF5D4D"/>
    <w:rsid w:val="00DF600A"/>
    <w:rsid w:val="00E0045C"/>
    <w:rsid w:val="00E020A1"/>
    <w:rsid w:val="00E0393E"/>
    <w:rsid w:val="00E132BF"/>
    <w:rsid w:val="00E15E34"/>
    <w:rsid w:val="00E21244"/>
    <w:rsid w:val="00E22A8A"/>
    <w:rsid w:val="00E301F5"/>
    <w:rsid w:val="00E30AA1"/>
    <w:rsid w:val="00E33E7A"/>
    <w:rsid w:val="00E369EB"/>
    <w:rsid w:val="00E40964"/>
    <w:rsid w:val="00E41780"/>
    <w:rsid w:val="00E41A89"/>
    <w:rsid w:val="00E4358A"/>
    <w:rsid w:val="00E452D7"/>
    <w:rsid w:val="00E4553E"/>
    <w:rsid w:val="00E462FC"/>
    <w:rsid w:val="00E464B4"/>
    <w:rsid w:val="00E468C9"/>
    <w:rsid w:val="00E50C73"/>
    <w:rsid w:val="00E555B9"/>
    <w:rsid w:val="00E55D5E"/>
    <w:rsid w:val="00E6095D"/>
    <w:rsid w:val="00E62426"/>
    <w:rsid w:val="00E62A45"/>
    <w:rsid w:val="00E6404D"/>
    <w:rsid w:val="00E6459E"/>
    <w:rsid w:val="00E6700D"/>
    <w:rsid w:val="00E67CE9"/>
    <w:rsid w:val="00E710AF"/>
    <w:rsid w:val="00E72EB3"/>
    <w:rsid w:val="00E738FD"/>
    <w:rsid w:val="00E75025"/>
    <w:rsid w:val="00E75618"/>
    <w:rsid w:val="00E76DB7"/>
    <w:rsid w:val="00E800A7"/>
    <w:rsid w:val="00E82C13"/>
    <w:rsid w:val="00E82CF4"/>
    <w:rsid w:val="00E8555B"/>
    <w:rsid w:val="00E85E43"/>
    <w:rsid w:val="00E86A17"/>
    <w:rsid w:val="00E86A4E"/>
    <w:rsid w:val="00E90AE7"/>
    <w:rsid w:val="00E94C83"/>
    <w:rsid w:val="00E95662"/>
    <w:rsid w:val="00E958ED"/>
    <w:rsid w:val="00E95E93"/>
    <w:rsid w:val="00E97BBD"/>
    <w:rsid w:val="00EA12B5"/>
    <w:rsid w:val="00EA1740"/>
    <w:rsid w:val="00EA2456"/>
    <w:rsid w:val="00EA313B"/>
    <w:rsid w:val="00EA7173"/>
    <w:rsid w:val="00EA7B9D"/>
    <w:rsid w:val="00EB0423"/>
    <w:rsid w:val="00EB1BC3"/>
    <w:rsid w:val="00EB27A2"/>
    <w:rsid w:val="00EB4D0B"/>
    <w:rsid w:val="00EB76D3"/>
    <w:rsid w:val="00EC0C5F"/>
    <w:rsid w:val="00ED3422"/>
    <w:rsid w:val="00ED5145"/>
    <w:rsid w:val="00ED65E7"/>
    <w:rsid w:val="00ED6894"/>
    <w:rsid w:val="00ED68AB"/>
    <w:rsid w:val="00EE05BE"/>
    <w:rsid w:val="00EE1AB4"/>
    <w:rsid w:val="00EE22C5"/>
    <w:rsid w:val="00EE2C45"/>
    <w:rsid w:val="00EE2F8B"/>
    <w:rsid w:val="00EE30E1"/>
    <w:rsid w:val="00EE4D99"/>
    <w:rsid w:val="00EE51A8"/>
    <w:rsid w:val="00EE7ABB"/>
    <w:rsid w:val="00EF112C"/>
    <w:rsid w:val="00EF3BB9"/>
    <w:rsid w:val="00EF51BF"/>
    <w:rsid w:val="00EF55BC"/>
    <w:rsid w:val="00F01B1E"/>
    <w:rsid w:val="00F01B88"/>
    <w:rsid w:val="00F03723"/>
    <w:rsid w:val="00F11189"/>
    <w:rsid w:val="00F121F4"/>
    <w:rsid w:val="00F13AFB"/>
    <w:rsid w:val="00F13AFF"/>
    <w:rsid w:val="00F16A3A"/>
    <w:rsid w:val="00F21F6B"/>
    <w:rsid w:val="00F27748"/>
    <w:rsid w:val="00F27CB3"/>
    <w:rsid w:val="00F305A9"/>
    <w:rsid w:val="00F30621"/>
    <w:rsid w:val="00F37ACB"/>
    <w:rsid w:val="00F37E23"/>
    <w:rsid w:val="00F42059"/>
    <w:rsid w:val="00F44E7A"/>
    <w:rsid w:val="00F50E6C"/>
    <w:rsid w:val="00F5144E"/>
    <w:rsid w:val="00F545A8"/>
    <w:rsid w:val="00F55DD3"/>
    <w:rsid w:val="00F56026"/>
    <w:rsid w:val="00F62003"/>
    <w:rsid w:val="00F622DC"/>
    <w:rsid w:val="00F62404"/>
    <w:rsid w:val="00F62CB4"/>
    <w:rsid w:val="00F63094"/>
    <w:rsid w:val="00F64AD1"/>
    <w:rsid w:val="00F673DE"/>
    <w:rsid w:val="00F679CC"/>
    <w:rsid w:val="00F67A50"/>
    <w:rsid w:val="00F702EA"/>
    <w:rsid w:val="00F715FC"/>
    <w:rsid w:val="00F718CB"/>
    <w:rsid w:val="00F75336"/>
    <w:rsid w:val="00F76C47"/>
    <w:rsid w:val="00F82086"/>
    <w:rsid w:val="00F840EE"/>
    <w:rsid w:val="00F85029"/>
    <w:rsid w:val="00F8531E"/>
    <w:rsid w:val="00F85C26"/>
    <w:rsid w:val="00F92616"/>
    <w:rsid w:val="00F9338E"/>
    <w:rsid w:val="00F941C8"/>
    <w:rsid w:val="00F97437"/>
    <w:rsid w:val="00FA2015"/>
    <w:rsid w:val="00FA668D"/>
    <w:rsid w:val="00FA765E"/>
    <w:rsid w:val="00FB1721"/>
    <w:rsid w:val="00FB452F"/>
    <w:rsid w:val="00FC2508"/>
    <w:rsid w:val="00FC56D9"/>
    <w:rsid w:val="00FD0F15"/>
    <w:rsid w:val="00FD34E5"/>
    <w:rsid w:val="00FD6D9B"/>
    <w:rsid w:val="00FE1367"/>
    <w:rsid w:val="00FE1BC9"/>
    <w:rsid w:val="00FE32E3"/>
    <w:rsid w:val="00FE5BA0"/>
    <w:rsid w:val="00FE5D97"/>
    <w:rsid w:val="00FE7A5C"/>
    <w:rsid w:val="00FF4003"/>
    <w:rsid w:val="00FF41EC"/>
    <w:rsid w:val="00FF57E8"/>
    <w:rsid w:val="00FF5D76"/>
    <w:rsid w:val="00FF6B8A"/>
    <w:rsid w:val="00FF7249"/>
    <w:rsid w:val="00FF7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AA0B0EC"/>
  <w15:docId w15:val="{0D34B239-E8C8-4F87-8BA6-F2C905D20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47079"/>
    <w:pPr>
      <w:spacing w:after="0" w:line="240" w:lineRule="auto"/>
    </w:pPr>
    <w:rPr>
      <w:sz w:val="24"/>
    </w:rPr>
  </w:style>
  <w:style w:type="paragraph" w:styleId="Heading3">
    <w:name w:val="heading 3"/>
    <w:basedOn w:val="Normal"/>
    <w:link w:val="Heading3Char"/>
    <w:uiPriority w:val="9"/>
    <w:qFormat/>
    <w:rsid w:val="00333CEB"/>
    <w:pPr>
      <w:spacing w:before="100" w:beforeAutospacing="1" w:after="100" w:afterAutospacing="1"/>
      <w:outlineLvl w:val="2"/>
    </w:pPr>
    <w:rPr>
      <w:rFonts w:ascii="Times New Roman" w:eastAsia="Times New Roman" w:hAnsi="Times New Roman" w:cs="Times New Roman"/>
      <w:b/>
      <w:bCs/>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2EAB"/>
    <w:pPr>
      <w:tabs>
        <w:tab w:val="center" w:pos="4680"/>
        <w:tab w:val="right" w:pos="9360"/>
      </w:tabs>
    </w:pPr>
  </w:style>
  <w:style w:type="character" w:customStyle="1" w:styleId="HeaderChar">
    <w:name w:val="Header Char"/>
    <w:basedOn w:val="DefaultParagraphFont"/>
    <w:link w:val="Header"/>
    <w:uiPriority w:val="99"/>
    <w:rsid w:val="00C12EAB"/>
    <w:rPr>
      <w:sz w:val="24"/>
    </w:rPr>
  </w:style>
  <w:style w:type="paragraph" w:styleId="Footer">
    <w:name w:val="footer"/>
    <w:basedOn w:val="Normal"/>
    <w:link w:val="FooterChar"/>
    <w:uiPriority w:val="99"/>
    <w:unhideWhenUsed/>
    <w:rsid w:val="00C12EAB"/>
    <w:pPr>
      <w:tabs>
        <w:tab w:val="center" w:pos="4680"/>
        <w:tab w:val="right" w:pos="9360"/>
      </w:tabs>
    </w:pPr>
  </w:style>
  <w:style w:type="character" w:customStyle="1" w:styleId="FooterChar">
    <w:name w:val="Footer Char"/>
    <w:basedOn w:val="DefaultParagraphFont"/>
    <w:link w:val="Footer"/>
    <w:uiPriority w:val="99"/>
    <w:rsid w:val="00C12EAB"/>
    <w:rPr>
      <w:sz w:val="24"/>
    </w:rPr>
  </w:style>
  <w:style w:type="paragraph" w:styleId="ListParagraph">
    <w:name w:val="List Paragraph"/>
    <w:basedOn w:val="Normal"/>
    <w:uiPriority w:val="34"/>
    <w:qFormat/>
    <w:rsid w:val="00613FB5"/>
    <w:pPr>
      <w:ind w:left="720"/>
      <w:contextualSpacing/>
    </w:pPr>
    <w:rPr>
      <w:kern w:val="0"/>
    </w:rPr>
  </w:style>
  <w:style w:type="table" w:styleId="TableGrid">
    <w:name w:val="Table Grid"/>
    <w:basedOn w:val="TableNormal"/>
    <w:uiPriority w:val="39"/>
    <w:rsid w:val="00E46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20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015"/>
    <w:rPr>
      <w:rFonts w:ascii="Segoe UI" w:hAnsi="Segoe UI" w:cs="Segoe UI"/>
      <w:sz w:val="18"/>
      <w:szCs w:val="18"/>
    </w:rPr>
  </w:style>
  <w:style w:type="paragraph" w:customStyle="1" w:styleId="Default">
    <w:name w:val="Default"/>
    <w:rsid w:val="009A5FEC"/>
    <w:pPr>
      <w:autoSpaceDE w:val="0"/>
      <w:autoSpaceDN w:val="0"/>
      <w:adjustRightInd w:val="0"/>
      <w:spacing w:after="0" w:line="240" w:lineRule="auto"/>
    </w:pPr>
    <w:rPr>
      <w:rFonts w:ascii="Arial" w:hAnsi="Arial" w:cs="Arial"/>
      <w:color w:val="000000"/>
      <w:kern w:val="0"/>
      <w:sz w:val="24"/>
      <w:szCs w:val="24"/>
    </w:rPr>
  </w:style>
  <w:style w:type="character" w:styleId="Hyperlink">
    <w:name w:val="Hyperlink"/>
    <w:basedOn w:val="DefaultParagraphFont"/>
    <w:uiPriority w:val="99"/>
    <w:semiHidden/>
    <w:unhideWhenUsed/>
    <w:rsid w:val="00300C45"/>
    <w:rPr>
      <w:color w:val="0000FF"/>
      <w:u w:val="single"/>
    </w:rPr>
  </w:style>
  <w:style w:type="character" w:customStyle="1" w:styleId="apple-converted-space">
    <w:name w:val="apple-converted-space"/>
    <w:basedOn w:val="DefaultParagraphFont"/>
    <w:rsid w:val="005E41C7"/>
  </w:style>
  <w:style w:type="character" w:styleId="Strong">
    <w:name w:val="Strong"/>
    <w:basedOn w:val="DefaultParagraphFont"/>
    <w:uiPriority w:val="22"/>
    <w:qFormat/>
    <w:rsid w:val="005E41C7"/>
    <w:rPr>
      <w:b/>
      <w:bCs/>
    </w:rPr>
  </w:style>
  <w:style w:type="character" w:customStyle="1" w:styleId="Heading3Char">
    <w:name w:val="Heading 3 Char"/>
    <w:basedOn w:val="DefaultParagraphFont"/>
    <w:link w:val="Heading3"/>
    <w:uiPriority w:val="9"/>
    <w:rsid w:val="00333CEB"/>
    <w:rPr>
      <w:rFonts w:ascii="Times New Roman" w:eastAsia="Times New Roman" w:hAnsi="Times New Roman" w:cs="Times New Roman"/>
      <w:b/>
      <w:bCs/>
      <w:kern w:val="0"/>
      <w:sz w:val="27"/>
      <w:szCs w:val="27"/>
    </w:rPr>
  </w:style>
  <w:style w:type="character" w:customStyle="1" w:styleId="st">
    <w:name w:val="st"/>
    <w:basedOn w:val="DefaultParagraphFont"/>
    <w:rsid w:val="00333CEB"/>
  </w:style>
  <w:style w:type="character" w:customStyle="1" w:styleId="green">
    <w:name w:val="green"/>
    <w:basedOn w:val="DefaultParagraphFont"/>
    <w:rsid w:val="00333C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7113">
      <w:bodyDiv w:val="1"/>
      <w:marLeft w:val="0"/>
      <w:marRight w:val="0"/>
      <w:marTop w:val="0"/>
      <w:marBottom w:val="0"/>
      <w:divBdr>
        <w:top w:val="none" w:sz="0" w:space="0" w:color="auto"/>
        <w:left w:val="none" w:sz="0" w:space="0" w:color="auto"/>
        <w:bottom w:val="none" w:sz="0" w:space="0" w:color="auto"/>
        <w:right w:val="none" w:sz="0" w:space="0" w:color="auto"/>
      </w:divBdr>
      <w:divsChild>
        <w:div w:id="1957592767">
          <w:marLeft w:val="0"/>
          <w:marRight w:val="0"/>
          <w:marTop w:val="0"/>
          <w:marBottom w:val="0"/>
          <w:divBdr>
            <w:top w:val="none" w:sz="0" w:space="0" w:color="auto"/>
            <w:left w:val="none" w:sz="0" w:space="0" w:color="auto"/>
            <w:bottom w:val="none" w:sz="0" w:space="0" w:color="auto"/>
            <w:right w:val="none" w:sz="0" w:space="0" w:color="auto"/>
          </w:divBdr>
        </w:div>
      </w:divsChild>
    </w:div>
    <w:div w:id="129522267">
      <w:bodyDiv w:val="1"/>
      <w:marLeft w:val="0"/>
      <w:marRight w:val="0"/>
      <w:marTop w:val="0"/>
      <w:marBottom w:val="0"/>
      <w:divBdr>
        <w:top w:val="none" w:sz="0" w:space="0" w:color="auto"/>
        <w:left w:val="none" w:sz="0" w:space="0" w:color="auto"/>
        <w:bottom w:val="none" w:sz="0" w:space="0" w:color="auto"/>
        <w:right w:val="none" w:sz="0" w:space="0" w:color="auto"/>
      </w:divBdr>
    </w:div>
    <w:div w:id="152261473">
      <w:bodyDiv w:val="1"/>
      <w:marLeft w:val="0"/>
      <w:marRight w:val="0"/>
      <w:marTop w:val="0"/>
      <w:marBottom w:val="0"/>
      <w:divBdr>
        <w:top w:val="none" w:sz="0" w:space="0" w:color="auto"/>
        <w:left w:val="none" w:sz="0" w:space="0" w:color="auto"/>
        <w:bottom w:val="none" w:sz="0" w:space="0" w:color="auto"/>
        <w:right w:val="none" w:sz="0" w:space="0" w:color="auto"/>
      </w:divBdr>
    </w:div>
    <w:div w:id="163206628">
      <w:bodyDiv w:val="1"/>
      <w:marLeft w:val="0"/>
      <w:marRight w:val="0"/>
      <w:marTop w:val="0"/>
      <w:marBottom w:val="0"/>
      <w:divBdr>
        <w:top w:val="none" w:sz="0" w:space="0" w:color="auto"/>
        <w:left w:val="none" w:sz="0" w:space="0" w:color="auto"/>
        <w:bottom w:val="none" w:sz="0" w:space="0" w:color="auto"/>
        <w:right w:val="none" w:sz="0" w:space="0" w:color="auto"/>
      </w:divBdr>
    </w:div>
    <w:div w:id="175466251">
      <w:bodyDiv w:val="1"/>
      <w:marLeft w:val="0"/>
      <w:marRight w:val="0"/>
      <w:marTop w:val="0"/>
      <w:marBottom w:val="0"/>
      <w:divBdr>
        <w:top w:val="none" w:sz="0" w:space="0" w:color="auto"/>
        <w:left w:val="none" w:sz="0" w:space="0" w:color="auto"/>
        <w:bottom w:val="none" w:sz="0" w:space="0" w:color="auto"/>
        <w:right w:val="none" w:sz="0" w:space="0" w:color="auto"/>
      </w:divBdr>
    </w:div>
    <w:div w:id="205869833">
      <w:bodyDiv w:val="1"/>
      <w:marLeft w:val="0"/>
      <w:marRight w:val="0"/>
      <w:marTop w:val="0"/>
      <w:marBottom w:val="0"/>
      <w:divBdr>
        <w:top w:val="none" w:sz="0" w:space="0" w:color="auto"/>
        <w:left w:val="none" w:sz="0" w:space="0" w:color="auto"/>
        <w:bottom w:val="none" w:sz="0" w:space="0" w:color="auto"/>
        <w:right w:val="none" w:sz="0" w:space="0" w:color="auto"/>
      </w:divBdr>
      <w:divsChild>
        <w:div w:id="321348005">
          <w:marLeft w:val="200"/>
          <w:marRight w:val="0"/>
          <w:marTop w:val="0"/>
          <w:marBottom w:val="0"/>
          <w:divBdr>
            <w:top w:val="none" w:sz="0" w:space="0" w:color="auto"/>
            <w:left w:val="none" w:sz="0" w:space="0" w:color="auto"/>
            <w:bottom w:val="none" w:sz="0" w:space="0" w:color="auto"/>
            <w:right w:val="none" w:sz="0" w:space="0" w:color="auto"/>
          </w:divBdr>
        </w:div>
      </w:divsChild>
    </w:div>
    <w:div w:id="221063886">
      <w:bodyDiv w:val="1"/>
      <w:marLeft w:val="0"/>
      <w:marRight w:val="0"/>
      <w:marTop w:val="0"/>
      <w:marBottom w:val="0"/>
      <w:divBdr>
        <w:top w:val="none" w:sz="0" w:space="0" w:color="auto"/>
        <w:left w:val="none" w:sz="0" w:space="0" w:color="auto"/>
        <w:bottom w:val="none" w:sz="0" w:space="0" w:color="auto"/>
        <w:right w:val="none" w:sz="0" w:space="0" w:color="auto"/>
      </w:divBdr>
      <w:divsChild>
        <w:div w:id="838957725">
          <w:marLeft w:val="0"/>
          <w:marRight w:val="0"/>
          <w:marTop w:val="0"/>
          <w:marBottom w:val="0"/>
          <w:divBdr>
            <w:top w:val="none" w:sz="0" w:space="0" w:color="auto"/>
            <w:left w:val="none" w:sz="0" w:space="0" w:color="auto"/>
            <w:bottom w:val="none" w:sz="0" w:space="0" w:color="auto"/>
            <w:right w:val="none" w:sz="0" w:space="0" w:color="auto"/>
          </w:divBdr>
        </w:div>
      </w:divsChild>
    </w:div>
    <w:div w:id="294142536">
      <w:bodyDiv w:val="1"/>
      <w:marLeft w:val="0"/>
      <w:marRight w:val="0"/>
      <w:marTop w:val="0"/>
      <w:marBottom w:val="0"/>
      <w:divBdr>
        <w:top w:val="none" w:sz="0" w:space="0" w:color="auto"/>
        <w:left w:val="none" w:sz="0" w:space="0" w:color="auto"/>
        <w:bottom w:val="none" w:sz="0" w:space="0" w:color="auto"/>
        <w:right w:val="none" w:sz="0" w:space="0" w:color="auto"/>
      </w:divBdr>
    </w:div>
    <w:div w:id="351103569">
      <w:bodyDiv w:val="1"/>
      <w:marLeft w:val="0"/>
      <w:marRight w:val="0"/>
      <w:marTop w:val="0"/>
      <w:marBottom w:val="0"/>
      <w:divBdr>
        <w:top w:val="none" w:sz="0" w:space="0" w:color="auto"/>
        <w:left w:val="none" w:sz="0" w:space="0" w:color="auto"/>
        <w:bottom w:val="none" w:sz="0" w:space="0" w:color="auto"/>
        <w:right w:val="none" w:sz="0" w:space="0" w:color="auto"/>
      </w:divBdr>
    </w:div>
    <w:div w:id="413862305">
      <w:bodyDiv w:val="1"/>
      <w:marLeft w:val="0"/>
      <w:marRight w:val="0"/>
      <w:marTop w:val="0"/>
      <w:marBottom w:val="0"/>
      <w:divBdr>
        <w:top w:val="none" w:sz="0" w:space="0" w:color="auto"/>
        <w:left w:val="none" w:sz="0" w:space="0" w:color="auto"/>
        <w:bottom w:val="none" w:sz="0" w:space="0" w:color="auto"/>
        <w:right w:val="none" w:sz="0" w:space="0" w:color="auto"/>
      </w:divBdr>
    </w:div>
    <w:div w:id="417989019">
      <w:bodyDiv w:val="1"/>
      <w:marLeft w:val="0"/>
      <w:marRight w:val="0"/>
      <w:marTop w:val="0"/>
      <w:marBottom w:val="0"/>
      <w:divBdr>
        <w:top w:val="none" w:sz="0" w:space="0" w:color="auto"/>
        <w:left w:val="none" w:sz="0" w:space="0" w:color="auto"/>
        <w:bottom w:val="none" w:sz="0" w:space="0" w:color="auto"/>
        <w:right w:val="none" w:sz="0" w:space="0" w:color="auto"/>
      </w:divBdr>
    </w:div>
    <w:div w:id="428431146">
      <w:bodyDiv w:val="1"/>
      <w:marLeft w:val="0"/>
      <w:marRight w:val="0"/>
      <w:marTop w:val="0"/>
      <w:marBottom w:val="0"/>
      <w:divBdr>
        <w:top w:val="none" w:sz="0" w:space="0" w:color="auto"/>
        <w:left w:val="none" w:sz="0" w:space="0" w:color="auto"/>
        <w:bottom w:val="none" w:sz="0" w:space="0" w:color="auto"/>
        <w:right w:val="none" w:sz="0" w:space="0" w:color="auto"/>
      </w:divBdr>
      <w:divsChild>
        <w:div w:id="1270115082">
          <w:marLeft w:val="200"/>
          <w:marRight w:val="0"/>
          <w:marTop w:val="0"/>
          <w:marBottom w:val="0"/>
          <w:divBdr>
            <w:top w:val="none" w:sz="0" w:space="0" w:color="auto"/>
            <w:left w:val="none" w:sz="0" w:space="0" w:color="auto"/>
            <w:bottom w:val="none" w:sz="0" w:space="0" w:color="auto"/>
            <w:right w:val="none" w:sz="0" w:space="0" w:color="auto"/>
          </w:divBdr>
        </w:div>
      </w:divsChild>
    </w:div>
    <w:div w:id="448741436">
      <w:bodyDiv w:val="1"/>
      <w:marLeft w:val="0"/>
      <w:marRight w:val="0"/>
      <w:marTop w:val="0"/>
      <w:marBottom w:val="0"/>
      <w:divBdr>
        <w:top w:val="none" w:sz="0" w:space="0" w:color="auto"/>
        <w:left w:val="none" w:sz="0" w:space="0" w:color="auto"/>
        <w:bottom w:val="none" w:sz="0" w:space="0" w:color="auto"/>
        <w:right w:val="none" w:sz="0" w:space="0" w:color="auto"/>
      </w:divBdr>
    </w:div>
    <w:div w:id="486823486">
      <w:bodyDiv w:val="1"/>
      <w:marLeft w:val="0"/>
      <w:marRight w:val="0"/>
      <w:marTop w:val="0"/>
      <w:marBottom w:val="0"/>
      <w:divBdr>
        <w:top w:val="none" w:sz="0" w:space="0" w:color="auto"/>
        <w:left w:val="none" w:sz="0" w:space="0" w:color="auto"/>
        <w:bottom w:val="none" w:sz="0" w:space="0" w:color="auto"/>
        <w:right w:val="none" w:sz="0" w:space="0" w:color="auto"/>
      </w:divBdr>
    </w:div>
    <w:div w:id="495808730">
      <w:bodyDiv w:val="1"/>
      <w:marLeft w:val="0"/>
      <w:marRight w:val="0"/>
      <w:marTop w:val="0"/>
      <w:marBottom w:val="0"/>
      <w:divBdr>
        <w:top w:val="none" w:sz="0" w:space="0" w:color="auto"/>
        <w:left w:val="none" w:sz="0" w:space="0" w:color="auto"/>
        <w:bottom w:val="none" w:sz="0" w:space="0" w:color="auto"/>
        <w:right w:val="none" w:sz="0" w:space="0" w:color="auto"/>
      </w:divBdr>
    </w:div>
    <w:div w:id="503278253">
      <w:bodyDiv w:val="1"/>
      <w:marLeft w:val="0"/>
      <w:marRight w:val="0"/>
      <w:marTop w:val="0"/>
      <w:marBottom w:val="0"/>
      <w:divBdr>
        <w:top w:val="none" w:sz="0" w:space="0" w:color="auto"/>
        <w:left w:val="none" w:sz="0" w:space="0" w:color="auto"/>
        <w:bottom w:val="none" w:sz="0" w:space="0" w:color="auto"/>
        <w:right w:val="none" w:sz="0" w:space="0" w:color="auto"/>
      </w:divBdr>
      <w:divsChild>
        <w:div w:id="1969584554">
          <w:marLeft w:val="200"/>
          <w:marRight w:val="0"/>
          <w:marTop w:val="0"/>
          <w:marBottom w:val="0"/>
          <w:divBdr>
            <w:top w:val="none" w:sz="0" w:space="0" w:color="auto"/>
            <w:left w:val="none" w:sz="0" w:space="0" w:color="auto"/>
            <w:bottom w:val="none" w:sz="0" w:space="0" w:color="auto"/>
            <w:right w:val="none" w:sz="0" w:space="0" w:color="auto"/>
          </w:divBdr>
        </w:div>
      </w:divsChild>
    </w:div>
    <w:div w:id="504442239">
      <w:bodyDiv w:val="1"/>
      <w:marLeft w:val="0"/>
      <w:marRight w:val="0"/>
      <w:marTop w:val="0"/>
      <w:marBottom w:val="0"/>
      <w:divBdr>
        <w:top w:val="none" w:sz="0" w:space="0" w:color="auto"/>
        <w:left w:val="none" w:sz="0" w:space="0" w:color="auto"/>
        <w:bottom w:val="none" w:sz="0" w:space="0" w:color="auto"/>
        <w:right w:val="none" w:sz="0" w:space="0" w:color="auto"/>
      </w:divBdr>
    </w:div>
    <w:div w:id="590548565">
      <w:bodyDiv w:val="1"/>
      <w:marLeft w:val="0"/>
      <w:marRight w:val="0"/>
      <w:marTop w:val="0"/>
      <w:marBottom w:val="0"/>
      <w:divBdr>
        <w:top w:val="none" w:sz="0" w:space="0" w:color="auto"/>
        <w:left w:val="none" w:sz="0" w:space="0" w:color="auto"/>
        <w:bottom w:val="none" w:sz="0" w:space="0" w:color="auto"/>
        <w:right w:val="none" w:sz="0" w:space="0" w:color="auto"/>
      </w:divBdr>
    </w:div>
    <w:div w:id="610010477">
      <w:bodyDiv w:val="1"/>
      <w:marLeft w:val="0"/>
      <w:marRight w:val="0"/>
      <w:marTop w:val="0"/>
      <w:marBottom w:val="0"/>
      <w:divBdr>
        <w:top w:val="none" w:sz="0" w:space="0" w:color="auto"/>
        <w:left w:val="none" w:sz="0" w:space="0" w:color="auto"/>
        <w:bottom w:val="none" w:sz="0" w:space="0" w:color="auto"/>
        <w:right w:val="none" w:sz="0" w:space="0" w:color="auto"/>
      </w:divBdr>
      <w:divsChild>
        <w:div w:id="1535002211">
          <w:marLeft w:val="0"/>
          <w:marRight w:val="0"/>
          <w:marTop w:val="0"/>
          <w:marBottom w:val="0"/>
          <w:divBdr>
            <w:top w:val="none" w:sz="0" w:space="0" w:color="auto"/>
            <w:left w:val="none" w:sz="0" w:space="0" w:color="auto"/>
            <w:bottom w:val="none" w:sz="0" w:space="0" w:color="auto"/>
            <w:right w:val="none" w:sz="0" w:space="0" w:color="auto"/>
          </w:divBdr>
        </w:div>
        <w:div w:id="1808819581">
          <w:marLeft w:val="0"/>
          <w:marRight w:val="0"/>
          <w:marTop w:val="0"/>
          <w:marBottom w:val="0"/>
          <w:divBdr>
            <w:top w:val="none" w:sz="0" w:space="0" w:color="auto"/>
            <w:left w:val="none" w:sz="0" w:space="0" w:color="auto"/>
            <w:bottom w:val="none" w:sz="0" w:space="0" w:color="auto"/>
            <w:right w:val="none" w:sz="0" w:space="0" w:color="auto"/>
          </w:divBdr>
        </w:div>
      </w:divsChild>
    </w:div>
    <w:div w:id="866217374">
      <w:bodyDiv w:val="1"/>
      <w:marLeft w:val="0"/>
      <w:marRight w:val="0"/>
      <w:marTop w:val="0"/>
      <w:marBottom w:val="0"/>
      <w:divBdr>
        <w:top w:val="none" w:sz="0" w:space="0" w:color="auto"/>
        <w:left w:val="none" w:sz="0" w:space="0" w:color="auto"/>
        <w:bottom w:val="none" w:sz="0" w:space="0" w:color="auto"/>
        <w:right w:val="none" w:sz="0" w:space="0" w:color="auto"/>
      </w:divBdr>
      <w:divsChild>
        <w:div w:id="642781394">
          <w:marLeft w:val="0"/>
          <w:marRight w:val="0"/>
          <w:marTop w:val="0"/>
          <w:marBottom w:val="312"/>
          <w:divBdr>
            <w:top w:val="none" w:sz="0" w:space="0" w:color="auto"/>
            <w:left w:val="none" w:sz="0" w:space="0" w:color="auto"/>
            <w:bottom w:val="none" w:sz="0" w:space="0" w:color="auto"/>
            <w:right w:val="none" w:sz="0" w:space="0" w:color="auto"/>
          </w:divBdr>
          <w:divsChild>
            <w:div w:id="69162938">
              <w:marLeft w:val="0"/>
              <w:marRight w:val="0"/>
              <w:marTop w:val="0"/>
              <w:marBottom w:val="0"/>
              <w:divBdr>
                <w:top w:val="none" w:sz="0" w:space="0" w:color="auto"/>
                <w:left w:val="none" w:sz="0" w:space="0" w:color="auto"/>
                <w:bottom w:val="none" w:sz="0" w:space="0" w:color="auto"/>
                <w:right w:val="none" w:sz="0" w:space="0" w:color="auto"/>
              </w:divBdr>
              <w:divsChild>
                <w:div w:id="1136145809">
                  <w:marLeft w:val="0"/>
                  <w:marRight w:val="0"/>
                  <w:marTop w:val="0"/>
                  <w:marBottom w:val="0"/>
                  <w:divBdr>
                    <w:top w:val="none" w:sz="0" w:space="0" w:color="auto"/>
                    <w:left w:val="none" w:sz="0" w:space="0" w:color="auto"/>
                    <w:bottom w:val="none" w:sz="0" w:space="0" w:color="auto"/>
                    <w:right w:val="none" w:sz="0" w:space="0" w:color="auto"/>
                  </w:divBdr>
                  <w:divsChild>
                    <w:div w:id="105474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537736">
          <w:marLeft w:val="0"/>
          <w:marRight w:val="0"/>
          <w:marTop w:val="0"/>
          <w:marBottom w:val="217"/>
          <w:divBdr>
            <w:top w:val="none" w:sz="0" w:space="0" w:color="auto"/>
            <w:left w:val="none" w:sz="0" w:space="0" w:color="auto"/>
            <w:bottom w:val="none" w:sz="0" w:space="0" w:color="auto"/>
            <w:right w:val="none" w:sz="0" w:space="0" w:color="auto"/>
          </w:divBdr>
          <w:divsChild>
            <w:div w:id="1525972902">
              <w:marLeft w:val="0"/>
              <w:marRight w:val="0"/>
              <w:marTop w:val="0"/>
              <w:marBottom w:val="0"/>
              <w:divBdr>
                <w:top w:val="none" w:sz="0" w:space="0" w:color="auto"/>
                <w:left w:val="none" w:sz="0" w:space="0" w:color="auto"/>
                <w:bottom w:val="none" w:sz="0" w:space="0" w:color="auto"/>
                <w:right w:val="none" w:sz="0" w:space="0" w:color="auto"/>
              </w:divBdr>
              <w:divsChild>
                <w:div w:id="741559544">
                  <w:marLeft w:val="0"/>
                  <w:marRight w:val="0"/>
                  <w:marTop w:val="0"/>
                  <w:marBottom w:val="0"/>
                  <w:divBdr>
                    <w:top w:val="none" w:sz="0" w:space="0" w:color="auto"/>
                    <w:left w:val="none" w:sz="0" w:space="0" w:color="auto"/>
                    <w:bottom w:val="none" w:sz="0" w:space="0" w:color="auto"/>
                    <w:right w:val="none" w:sz="0" w:space="0" w:color="auto"/>
                  </w:divBdr>
                  <w:divsChild>
                    <w:div w:id="732388830">
                      <w:marLeft w:val="0"/>
                      <w:marRight w:val="0"/>
                      <w:marTop w:val="0"/>
                      <w:marBottom w:val="0"/>
                      <w:divBdr>
                        <w:top w:val="none" w:sz="0" w:space="0" w:color="auto"/>
                        <w:left w:val="none" w:sz="0" w:space="0" w:color="auto"/>
                        <w:bottom w:val="none" w:sz="0" w:space="0" w:color="auto"/>
                        <w:right w:val="none" w:sz="0" w:space="0" w:color="auto"/>
                      </w:divBdr>
                      <w:divsChild>
                        <w:div w:id="1514345564">
                          <w:marLeft w:val="177"/>
                          <w:marRight w:val="177"/>
                          <w:marTop w:val="136"/>
                          <w:marBottom w:val="68"/>
                          <w:divBdr>
                            <w:top w:val="none" w:sz="0" w:space="0" w:color="auto"/>
                            <w:left w:val="none" w:sz="0" w:space="0" w:color="auto"/>
                            <w:bottom w:val="none" w:sz="0" w:space="0" w:color="auto"/>
                            <w:right w:val="none" w:sz="0" w:space="0" w:color="auto"/>
                          </w:divBdr>
                        </w:div>
                      </w:divsChild>
                    </w:div>
                  </w:divsChild>
                </w:div>
              </w:divsChild>
            </w:div>
          </w:divsChild>
        </w:div>
      </w:divsChild>
    </w:div>
    <w:div w:id="871646835">
      <w:bodyDiv w:val="1"/>
      <w:marLeft w:val="0"/>
      <w:marRight w:val="0"/>
      <w:marTop w:val="0"/>
      <w:marBottom w:val="0"/>
      <w:divBdr>
        <w:top w:val="none" w:sz="0" w:space="0" w:color="auto"/>
        <w:left w:val="none" w:sz="0" w:space="0" w:color="auto"/>
        <w:bottom w:val="none" w:sz="0" w:space="0" w:color="auto"/>
        <w:right w:val="none" w:sz="0" w:space="0" w:color="auto"/>
      </w:divBdr>
    </w:div>
    <w:div w:id="886331087">
      <w:bodyDiv w:val="1"/>
      <w:marLeft w:val="0"/>
      <w:marRight w:val="0"/>
      <w:marTop w:val="0"/>
      <w:marBottom w:val="0"/>
      <w:divBdr>
        <w:top w:val="none" w:sz="0" w:space="0" w:color="auto"/>
        <w:left w:val="none" w:sz="0" w:space="0" w:color="auto"/>
        <w:bottom w:val="none" w:sz="0" w:space="0" w:color="auto"/>
        <w:right w:val="none" w:sz="0" w:space="0" w:color="auto"/>
      </w:divBdr>
    </w:div>
    <w:div w:id="927151331">
      <w:bodyDiv w:val="1"/>
      <w:marLeft w:val="0"/>
      <w:marRight w:val="0"/>
      <w:marTop w:val="0"/>
      <w:marBottom w:val="0"/>
      <w:divBdr>
        <w:top w:val="none" w:sz="0" w:space="0" w:color="auto"/>
        <w:left w:val="none" w:sz="0" w:space="0" w:color="auto"/>
        <w:bottom w:val="none" w:sz="0" w:space="0" w:color="auto"/>
        <w:right w:val="none" w:sz="0" w:space="0" w:color="auto"/>
      </w:divBdr>
    </w:div>
    <w:div w:id="1031148314">
      <w:bodyDiv w:val="1"/>
      <w:marLeft w:val="0"/>
      <w:marRight w:val="0"/>
      <w:marTop w:val="0"/>
      <w:marBottom w:val="0"/>
      <w:divBdr>
        <w:top w:val="none" w:sz="0" w:space="0" w:color="auto"/>
        <w:left w:val="none" w:sz="0" w:space="0" w:color="auto"/>
        <w:bottom w:val="none" w:sz="0" w:space="0" w:color="auto"/>
        <w:right w:val="none" w:sz="0" w:space="0" w:color="auto"/>
      </w:divBdr>
      <w:divsChild>
        <w:div w:id="327633410">
          <w:marLeft w:val="0"/>
          <w:marRight w:val="0"/>
          <w:marTop w:val="0"/>
          <w:marBottom w:val="0"/>
          <w:divBdr>
            <w:top w:val="none" w:sz="0" w:space="0" w:color="auto"/>
            <w:left w:val="none" w:sz="0" w:space="0" w:color="auto"/>
            <w:bottom w:val="none" w:sz="0" w:space="0" w:color="auto"/>
            <w:right w:val="none" w:sz="0" w:space="0" w:color="auto"/>
          </w:divBdr>
        </w:div>
      </w:divsChild>
    </w:div>
    <w:div w:id="1053626314">
      <w:bodyDiv w:val="1"/>
      <w:marLeft w:val="0"/>
      <w:marRight w:val="0"/>
      <w:marTop w:val="0"/>
      <w:marBottom w:val="0"/>
      <w:divBdr>
        <w:top w:val="none" w:sz="0" w:space="0" w:color="auto"/>
        <w:left w:val="none" w:sz="0" w:space="0" w:color="auto"/>
        <w:bottom w:val="none" w:sz="0" w:space="0" w:color="auto"/>
        <w:right w:val="none" w:sz="0" w:space="0" w:color="auto"/>
      </w:divBdr>
    </w:div>
    <w:div w:id="1062018242">
      <w:bodyDiv w:val="1"/>
      <w:marLeft w:val="0"/>
      <w:marRight w:val="0"/>
      <w:marTop w:val="0"/>
      <w:marBottom w:val="0"/>
      <w:divBdr>
        <w:top w:val="none" w:sz="0" w:space="0" w:color="auto"/>
        <w:left w:val="none" w:sz="0" w:space="0" w:color="auto"/>
        <w:bottom w:val="none" w:sz="0" w:space="0" w:color="auto"/>
        <w:right w:val="none" w:sz="0" w:space="0" w:color="auto"/>
      </w:divBdr>
    </w:div>
    <w:div w:id="1127625140">
      <w:bodyDiv w:val="1"/>
      <w:marLeft w:val="0"/>
      <w:marRight w:val="0"/>
      <w:marTop w:val="0"/>
      <w:marBottom w:val="0"/>
      <w:divBdr>
        <w:top w:val="none" w:sz="0" w:space="0" w:color="auto"/>
        <w:left w:val="none" w:sz="0" w:space="0" w:color="auto"/>
        <w:bottom w:val="none" w:sz="0" w:space="0" w:color="auto"/>
        <w:right w:val="none" w:sz="0" w:space="0" w:color="auto"/>
      </w:divBdr>
      <w:divsChild>
        <w:div w:id="1872648913">
          <w:marLeft w:val="0"/>
          <w:marRight w:val="0"/>
          <w:marTop w:val="0"/>
          <w:marBottom w:val="0"/>
          <w:divBdr>
            <w:top w:val="none" w:sz="0" w:space="0" w:color="auto"/>
            <w:left w:val="none" w:sz="0" w:space="0" w:color="auto"/>
            <w:bottom w:val="none" w:sz="0" w:space="0" w:color="auto"/>
            <w:right w:val="none" w:sz="0" w:space="0" w:color="auto"/>
          </w:divBdr>
        </w:div>
        <w:div w:id="964390077">
          <w:marLeft w:val="0"/>
          <w:marRight w:val="0"/>
          <w:marTop w:val="0"/>
          <w:marBottom w:val="0"/>
          <w:divBdr>
            <w:top w:val="none" w:sz="0" w:space="0" w:color="auto"/>
            <w:left w:val="none" w:sz="0" w:space="0" w:color="auto"/>
            <w:bottom w:val="none" w:sz="0" w:space="0" w:color="auto"/>
            <w:right w:val="none" w:sz="0" w:space="0" w:color="auto"/>
          </w:divBdr>
        </w:div>
      </w:divsChild>
    </w:div>
    <w:div w:id="1257177606">
      <w:bodyDiv w:val="1"/>
      <w:marLeft w:val="0"/>
      <w:marRight w:val="0"/>
      <w:marTop w:val="0"/>
      <w:marBottom w:val="0"/>
      <w:divBdr>
        <w:top w:val="none" w:sz="0" w:space="0" w:color="auto"/>
        <w:left w:val="none" w:sz="0" w:space="0" w:color="auto"/>
        <w:bottom w:val="none" w:sz="0" w:space="0" w:color="auto"/>
        <w:right w:val="none" w:sz="0" w:space="0" w:color="auto"/>
      </w:divBdr>
      <w:divsChild>
        <w:div w:id="908341764">
          <w:marLeft w:val="0"/>
          <w:marRight w:val="0"/>
          <w:marTop w:val="0"/>
          <w:marBottom w:val="0"/>
          <w:divBdr>
            <w:top w:val="none" w:sz="0" w:space="0" w:color="auto"/>
            <w:left w:val="none" w:sz="0" w:space="0" w:color="auto"/>
            <w:bottom w:val="none" w:sz="0" w:space="0" w:color="auto"/>
            <w:right w:val="none" w:sz="0" w:space="0" w:color="auto"/>
          </w:divBdr>
        </w:div>
        <w:div w:id="1253394042">
          <w:marLeft w:val="0"/>
          <w:marRight w:val="0"/>
          <w:marTop w:val="0"/>
          <w:marBottom w:val="0"/>
          <w:divBdr>
            <w:top w:val="none" w:sz="0" w:space="0" w:color="auto"/>
            <w:left w:val="none" w:sz="0" w:space="0" w:color="auto"/>
            <w:bottom w:val="none" w:sz="0" w:space="0" w:color="auto"/>
            <w:right w:val="none" w:sz="0" w:space="0" w:color="auto"/>
          </w:divBdr>
        </w:div>
      </w:divsChild>
    </w:div>
    <w:div w:id="1355810526">
      <w:bodyDiv w:val="1"/>
      <w:marLeft w:val="0"/>
      <w:marRight w:val="0"/>
      <w:marTop w:val="0"/>
      <w:marBottom w:val="0"/>
      <w:divBdr>
        <w:top w:val="none" w:sz="0" w:space="0" w:color="auto"/>
        <w:left w:val="none" w:sz="0" w:space="0" w:color="auto"/>
        <w:bottom w:val="none" w:sz="0" w:space="0" w:color="auto"/>
        <w:right w:val="none" w:sz="0" w:space="0" w:color="auto"/>
      </w:divBdr>
      <w:divsChild>
        <w:div w:id="1977952541">
          <w:marLeft w:val="0"/>
          <w:marRight w:val="0"/>
          <w:marTop w:val="0"/>
          <w:marBottom w:val="0"/>
          <w:divBdr>
            <w:top w:val="none" w:sz="0" w:space="0" w:color="auto"/>
            <w:left w:val="none" w:sz="0" w:space="0" w:color="auto"/>
            <w:bottom w:val="none" w:sz="0" w:space="0" w:color="auto"/>
            <w:right w:val="none" w:sz="0" w:space="0" w:color="auto"/>
          </w:divBdr>
        </w:div>
      </w:divsChild>
    </w:div>
    <w:div w:id="1464957516">
      <w:bodyDiv w:val="1"/>
      <w:marLeft w:val="0"/>
      <w:marRight w:val="0"/>
      <w:marTop w:val="0"/>
      <w:marBottom w:val="0"/>
      <w:divBdr>
        <w:top w:val="none" w:sz="0" w:space="0" w:color="auto"/>
        <w:left w:val="none" w:sz="0" w:space="0" w:color="auto"/>
        <w:bottom w:val="none" w:sz="0" w:space="0" w:color="auto"/>
        <w:right w:val="none" w:sz="0" w:space="0" w:color="auto"/>
      </w:divBdr>
    </w:div>
    <w:div w:id="1651790004">
      <w:bodyDiv w:val="1"/>
      <w:marLeft w:val="0"/>
      <w:marRight w:val="0"/>
      <w:marTop w:val="0"/>
      <w:marBottom w:val="0"/>
      <w:divBdr>
        <w:top w:val="none" w:sz="0" w:space="0" w:color="auto"/>
        <w:left w:val="none" w:sz="0" w:space="0" w:color="auto"/>
        <w:bottom w:val="none" w:sz="0" w:space="0" w:color="auto"/>
        <w:right w:val="none" w:sz="0" w:space="0" w:color="auto"/>
      </w:divBdr>
    </w:div>
    <w:div w:id="1823887928">
      <w:bodyDiv w:val="1"/>
      <w:marLeft w:val="0"/>
      <w:marRight w:val="0"/>
      <w:marTop w:val="0"/>
      <w:marBottom w:val="0"/>
      <w:divBdr>
        <w:top w:val="none" w:sz="0" w:space="0" w:color="auto"/>
        <w:left w:val="none" w:sz="0" w:space="0" w:color="auto"/>
        <w:bottom w:val="none" w:sz="0" w:space="0" w:color="auto"/>
        <w:right w:val="none" w:sz="0" w:space="0" w:color="auto"/>
      </w:divBdr>
    </w:div>
    <w:div w:id="1846823686">
      <w:bodyDiv w:val="1"/>
      <w:marLeft w:val="0"/>
      <w:marRight w:val="0"/>
      <w:marTop w:val="0"/>
      <w:marBottom w:val="0"/>
      <w:divBdr>
        <w:top w:val="none" w:sz="0" w:space="0" w:color="auto"/>
        <w:left w:val="none" w:sz="0" w:space="0" w:color="auto"/>
        <w:bottom w:val="none" w:sz="0" w:space="0" w:color="auto"/>
        <w:right w:val="none" w:sz="0" w:space="0" w:color="auto"/>
      </w:divBdr>
    </w:div>
    <w:div w:id="1875852009">
      <w:bodyDiv w:val="1"/>
      <w:marLeft w:val="0"/>
      <w:marRight w:val="0"/>
      <w:marTop w:val="0"/>
      <w:marBottom w:val="0"/>
      <w:divBdr>
        <w:top w:val="none" w:sz="0" w:space="0" w:color="auto"/>
        <w:left w:val="none" w:sz="0" w:space="0" w:color="auto"/>
        <w:bottom w:val="none" w:sz="0" w:space="0" w:color="auto"/>
        <w:right w:val="none" w:sz="0" w:space="0" w:color="auto"/>
      </w:divBdr>
    </w:div>
    <w:div w:id="1915435998">
      <w:bodyDiv w:val="1"/>
      <w:marLeft w:val="0"/>
      <w:marRight w:val="0"/>
      <w:marTop w:val="0"/>
      <w:marBottom w:val="0"/>
      <w:divBdr>
        <w:top w:val="none" w:sz="0" w:space="0" w:color="auto"/>
        <w:left w:val="none" w:sz="0" w:space="0" w:color="auto"/>
        <w:bottom w:val="none" w:sz="0" w:space="0" w:color="auto"/>
        <w:right w:val="none" w:sz="0" w:space="0" w:color="auto"/>
      </w:divBdr>
      <w:divsChild>
        <w:div w:id="1934362644">
          <w:marLeft w:val="200"/>
          <w:marRight w:val="0"/>
          <w:marTop w:val="0"/>
          <w:marBottom w:val="0"/>
          <w:divBdr>
            <w:top w:val="none" w:sz="0" w:space="0" w:color="auto"/>
            <w:left w:val="none" w:sz="0" w:space="0" w:color="auto"/>
            <w:bottom w:val="none" w:sz="0" w:space="0" w:color="auto"/>
            <w:right w:val="none" w:sz="0" w:space="0" w:color="auto"/>
          </w:divBdr>
        </w:div>
      </w:divsChild>
    </w:div>
    <w:div w:id="1938362666">
      <w:bodyDiv w:val="1"/>
      <w:marLeft w:val="0"/>
      <w:marRight w:val="0"/>
      <w:marTop w:val="0"/>
      <w:marBottom w:val="0"/>
      <w:divBdr>
        <w:top w:val="none" w:sz="0" w:space="0" w:color="auto"/>
        <w:left w:val="none" w:sz="0" w:space="0" w:color="auto"/>
        <w:bottom w:val="none" w:sz="0" w:space="0" w:color="auto"/>
        <w:right w:val="none" w:sz="0" w:space="0" w:color="auto"/>
      </w:divBdr>
    </w:div>
    <w:div w:id="1991400773">
      <w:bodyDiv w:val="1"/>
      <w:marLeft w:val="0"/>
      <w:marRight w:val="0"/>
      <w:marTop w:val="0"/>
      <w:marBottom w:val="0"/>
      <w:divBdr>
        <w:top w:val="none" w:sz="0" w:space="0" w:color="auto"/>
        <w:left w:val="none" w:sz="0" w:space="0" w:color="auto"/>
        <w:bottom w:val="none" w:sz="0" w:space="0" w:color="auto"/>
        <w:right w:val="none" w:sz="0" w:space="0" w:color="auto"/>
      </w:divBdr>
    </w:div>
    <w:div w:id="2019892203">
      <w:bodyDiv w:val="1"/>
      <w:marLeft w:val="0"/>
      <w:marRight w:val="0"/>
      <w:marTop w:val="0"/>
      <w:marBottom w:val="0"/>
      <w:divBdr>
        <w:top w:val="none" w:sz="0" w:space="0" w:color="auto"/>
        <w:left w:val="none" w:sz="0" w:space="0" w:color="auto"/>
        <w:bottom w:val="none" w:sz="0" w:space="0" w:color="auto"/>
        <w:right w:val="none" w:sz="0" w:space="0" w:color="auto"/>
      </w:divBdr>
    </w:div>
    <w:div w:id="2123302699">
      <w:bodyDiv w:val="1"/>
      <w:marLeft w:val="0"/>
      <w:marRight w:val="0"/>
      <w:marTop w:val="0"/>
      <w:marBottom w:val="0"/>
      <w:divBdr>
        <w:top w:val="none" w:sz="0" w:space="0" w:color="auto"/>
        <w:left w:val="none" w:sz="0" w:space="0" w:color="auto"/>
        <w:bottom w:val="none" w:sz="0" w:space="0" w:color="auto"/>
        <w:right w:val="none" w:sz="0" w:space="0" w:color="auto"/>
      </w:divBdr>
      <w:divsChild>
        <w:div w:id="1126009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no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2DCC23-D56A-4CB5-AD3E-D7C0BB79B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5008</Words>
  <Characters>28546</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 H</dc:creator>
  <cp:lastModifiedBy>Al TP4F</cp:lastModifiedBy>
  <cp:revision>4</cp:revision>
  <cp:lastPrinted>2015-12-03T21:50:00Z</cp:lastPrinted>
  <dcterms:created xsi:type="dcterms:W3CDTF">2016-12-21T21:41:00Z</dcterms:created>
  <dcterms:modified xsi:type="dcterms:W3CDTF">2016-12-22T01:36:00Z</dcterms:modified>
</cp:coreProperties>
</file>